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F6C" w:rsidRDefault="00EF2545" w:rsidP="00910E9C">
      <w:pPr>
        <w:pStyle w:val="Title"/>
      </w:pPr>
      <w:fldSimple w:instr=" SUBJECT  \* MERGEFORMAT ">
        <w:r w:rsidR="00116F6C" w:rsidRPr="003D504F">
          <w:t>CMS</w:t>
        </w:r>
      </w:fldSimple>
    </w:p>
    <w:p w:rsidR="00F22DA9" w:rsidRPr="00F22DA9" w:rsidRDefault="00F22DA9" w:rsidP="00910E9C">
      <w:pPr>
        <w:jc w:val="center"/>
      </w:pPr>
    </w:p>
    <w:p w:rsidR="00116F6C" w:rsidRPr="003D504F" w:rsidRDefault="008E02FE" w:rsidP="00910E9C">
      <w:pPr>
        <w:pStyle w:val="Title"/>
      </w:pPr>
      <w:fldSimple w:instr=" TITLE  \* MERGEFORMAT ">
        <w:r w:rsidR="00116F6C" w:rsidRPr="003D504F">
          <w:t>Release Notes</w:t>
        </w:r>
      </w:fldSimple>
    </w:p>
    <w:p w:rsidR="00116F6C" w:rsidRPr="003D504F" w:rsidRDefault="00116F6C" w:rsidP="00910E9C">
      <w:pPr>
        <w:pStyle w:val="Title"/>
      </w:pPr>
    </w:p>
    <w:p w:rsidR="00644084" w:rsidRPr="003D504F" w:rsidRDefault="00116F6C" w:rsidP="00910E9C">
      <w:pPr>
        <w:pStyle w:val="Title"/>
      </w:pPr>
      <w:r w:rsidRPr="003D504F">
        <w:t xml:space="preserve">Version </w:t>
      </w:r>
      <w:r w:rsidR="00E028C8">
        <w:t>6</w:t>
      </w:r>
      <w:r w:rsidR="001349B7">
        <w:t>.2</w:t>
      </w:r>
    </w:p>
    <w:p w:rsidR="00644084" w:rsidRPr="00275C20" w:rsidRDefault="00644084" w:rsidP="00275C20">
      <w:pPr>
        <w:pStyle w:val="Title"/>
        <w:jc w:val="both"/>
        <w:rPr>
          <w:sz w:val="20"/>
        </w:rPr>
      </w:pPr>
    </w:p>
    <w:p w:rsidR="00644084" w:rsidRPr="00275C20" w:rsidRDefault="00644084" w:rsidP="00275C20">
      <w:pPr>
        <w:pStyle w:val="Title"/>
        <w:jc w:val="both"/>
        <w:rPr>
          <w:sz w:val="20"/>
        </w:rPr>
      </w:pPr>
    </w:p>
    <w:p w:rsidR="00644084" w:rsidRPr="00275C20" w:rsidRDefault="00644084" w:rsidP="00275C20">
      <w:pPr>
        <w:pStyle w:val="Title"/>
        <w:jc w:val="both"/>
        <w:rPr>
          <w:sz w:val="20"/>
        </w:rPr>
      </w:pPr>
    </w:p>
    <w:p w:rsidR="00644084" w:rsidRPr="00275C20" w:rsidRDefault="00644084" w:rsidP="00275C20">
      <w:pPr>
        <w:pStyle w:val="Title"/>
        <w:jc w:val="both"/>
        <w:rPr>
          <w:sz w:val="20"/>
        </w:rPr>
      </w:pPr>
    </w:p>
    <w:p w:rsidR="00644084" w:rsidRPr="00275C20" w:rsidRDefault="00644084" w:rsidP="00275C20">
      <w:pPr>
        <w:pStyle w:val="Title"/>
        <w:jc w:val="both"/>
        <w:rPr>
          <w:sz w:val="20"/>
        </w:rPr>
      </w:pPr>
    </w:p>
    <w:p w:rsidR="00644084" w:rsidRPr="00275C20" w:rsidRDefault="00644084" w:rsidP="00275C20">
      <w:pPr>
        <w:pStyle w:val="Title"/>
        <w:jc w:val="both"/>
        <w:rPr>
          <w:sz w:val="20"/>
        </w:rPr>
      </w:pPr>
      <w:r w:rsidRPr="00275C20">
        <w:rPr>
          <w:sz w:val="20"/>
        </w:rPr>
        <w:t>Revision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644084" w:rsidRPr="00275C20" w:rsidTr="00F22551">
        <w:tc>
          <w:tcPr>
            <w:tcW w:w="2304" w:type="dxa"/>
          </w:tcPr>
          <w:p w:rsidR="00644084" w:rsidRPr="00275C20" w:rsidRDefault="00644084" w:rsidP="00275C20">
            <w:pPr>
              <w:pStyle w:val="Tabletext"/>
              <w:jc w:val="both"/>
            </w:pPr>
            <w:r w:rsidRPr="00275C20">
              <w:t>Date</w:t>
            </w:r>
          </w:p>
        </w:tc>
        <w:tc>
          <w:tcPr>
            <w:tcW w:w="1152" w:type="dxa"/>
          </w:tcPr>
          <w:p w:rsidR="00644084" w:rsidRPr="00275C20" w:rsidRDefault="00644084" w:rsidP="00275C20">
            <w:pPr>
              <w:pStyle w:val="Tabletext"/>
              <w:jc w:val="both"/>
            </w:pPr>
            <w:r w:rsidRPr="00275C20">
              <w:t>Version</w:t>
            </w:r>
          </w:p>
        </w:tc>
        <w:tc>
          <w:tcPr>
            <w:tcW w:w="3744" w:type="dxa"/>
          </w:tcPr>
          <w:p w:rsidR="00644084" w:rsidRPr="00275C20" w:rsidRDefault="00644084" w:rsidP="00275C20">
            <w:pPr>
              <w:pStyle w:val="Tabletext"/>
              <w:jc w:val="both"/>
            </w:pPr>
            <w:r w:rsidRPr="00275C20">
              <w:t>Description</w:t>
            </w:r>
          </w:p>
        </w:tc>
        <w:tc>
          <w:tcPr>
            <w:tcW w:w="2304" w:type="dxa"/>
          </w:tcPr>
          <w:p w:rsidR="00644084" w:rsidRPr="00275C20" w:rsidRDefault="00644084" w:rsidP="00275C20">
            <w:pPr>
              <w:pStyle w:val="Tabletext"/>
              <w:jc w:val="both"/>
            </w:pPr>
            <w:r w:rsidRPr="00275C20">
              <w:t>Author</w:t>
            </w:r>
          </w:p>
        </w:tc>
      </w:tr>
      <w:tr w:rsidR="00644084" w:rsidRPr="00275C20" w:rsidTr="00F22551">
        <w:tc>
          <w:tcPr>
            <w:tcW w:w="2304" w:type="dxa"/>
          </w:tcPr>
          <w:p w:rsidR="009B1101" w:rsidRPr="00275C20" w:rsidRDefault="00CE41F6" w:rsidP="001349B7">
            <w:pPr>
              <w:pStyle w:val="Tabletext"/>
              <w:jc w:val="both"/>
            </w:pPr>
            <w:r>
              <w:t>30</w:t>
            </w:r>
            <w:r w:rsidR="00270E7F">
              <w:t>/</w:t>
            </w:r>
            <w:r>
              <w:t>05</w:t>
            </w:r>
            <w:r w:rsidR="00270E7F">
              <w:t>/201</w:t>
            </w:r>
            <w:r w:rsidR="001349B7">
              <w:t>7</w:t>
            </w:r>
          </w:p>
        </w:tc>
        <w:tc>
          <w:tcPr>
            <w:tcW w:w="1152" w:type="dxa"/>
          </w:tcPr>
          <w:p w:rsidR="00644084" w:rsidRPr="00275C20" w:rsidRDefault="00760E9C" w:rsidP="001349B7">
            <w:pPr>
              <w:pStyle w:val="Tabletext"/>
              <w:jc w:val="both"/>
            </w:pPr>
            <w:r>
              <w:t>6.</w:t>
            </w:r>
            <w:r w:rsidR="001349B7">
              <w:t>2</w:t>
            </w:r>
          </w:p>
        </w:tc>
        <w:tc>
          <w:tcPr>
            <w:tcW w:w="3744" w:type="dxa"/>
          </w:tcPr>
          <w:p w:rsidR="00644084" w:rsidRPr="00275C20" w:rsidRDefault="004C1D95" w:rsidP="00275C20">
            <w:pPr>
              <w:pStyle w:val="Tabletext"/>
              <w:jc w:val="both"/>
            </w:pPr>
            <w:r>
              <w:t>General Update</w:t>
            </w:r>
          </w:p>
        </w:tc>
        <w:tc>
          <w:tcPr>
            <w:tcW w:w="2304" w:type="dxa"/>
          </w:tcPr>
          <w:p w:rsidR="00644084" w:rsidRPr="00275C20" w:rsidRDefault="00A0086A" w:rsidP="00275C20">
            <w:pPr>
              <w:pStyle w:val="Tabletext"/>
              <w:jc w:val="both"/>
            </w:pPr>
            <w:r>
              <w:t>Sally White</w:t>
            </w:r>
          </w:p>
        </w:tc>
      </w:tr>
    </w:tbl>
    <w:p w:rsidR="00644084" w:rsidRPr="00275C20" w:rsidRDefault="00644084" w:rsidP="00275C20">
      <w:pPr>
        <w:pStyle w:val="Title"/>
        <w:jc w:val="both"/>
        <w:rPr>
          <w:sz w:val="20"/>
        </w:rPr>
      </w:pPr>
    </w:p>
    <w:p w:rsidR="00644084" w:rsidRDefault="00644084" w:rsidP="00275C20">
      <w:pPr>
        <w:pStyle w:val="Title"/>
        <w:jc w:val="both"/>
        <w:rPr>
          <w:sz w:val="20"/>
        </w:rPr>
      </w:pPr>
    </w:p>
    <w:p w:rsidR="00801EE0" w:rsidRDefault="00801EE0" w:rsidP="00801EE0"/>
    <w:p w:rsidR="00CB7408" w:rsidRPr="00801EE0" w:rsidRDefault="00CB7408" w:rsidP="00801EE0">
      <w:pPr>
        <w:sectPr w:rsidR="00CB7408" w:rsidRPr="00801EE0" w:rsidSect="00641AB7">
          <w:headerReference w:type="default" r:id="rId8"/>
          <w:footerReference w:type="default" r:id="rId9"/>
          <w:headerReference w:type="first" r:id="rId10"/>
          <w:pgSz w:w="12240" w:h="15840" w:code="1"/>
          <w:pgMar w:top="1865" w:right="1440" w:bottom="1440" w:left="1440" w:header="720" w:footer="720" w:gutter="0"/>
          <w:cols w:space="720"/>
          <w:titlePg/>
          <w:docGrid w:linePitch="272"/>
        </w:sectPr>
      </w:pPr>
    </w:p>
    <w:p w:rsidR="00644084" w:rsidRPr="00275C20" w:rsidRDefault="00644084" w:rsidP="00275C20">
      <w:pPr>
        <w:pStyle w:val="Title"/>
        <w:jc w:val="both"/>
        <w:rPr>
          <w:sz w:val="20"/>
        </w:rPr>
      </w:pPr>
    </w:p>
    <w:p w:rsidR="00116F6C" w:rsidRPr="00275C20" w:rsidRDefault="00116F6C" w:rsidP="00275C20">
      <w:pPr>
        <w:pStyle w:val="Title"/>
        <w:jc w:val="both"/>
        <w:rPr>
          <w:sz w:val="20"/>
        </w:rPr>
      </w:pPr>
      <w:r w:rsidRPr="00275C20">
        <w:rPr>
          <w:sz w:val="20"/>
        </w:rPr>
        <w:t>Table of Contents</w:t>
      </w:r>
    </w:p>
    <w:p w:rsidR="00E221EE" w:rsidRDefault="007A496B">
      <w:pPr>
        <w:pStyle w:val="TOC1"/>
        <w:rPr>
          <w:rFonts w:asciiTheme="minorHAnsi" w:eastAsiaTheme="minorEastAsia" w:hAnsiTheme="minorHAnsi" w:cstheme="minorBidi"/>
          <w:noProof/>
          <w:sz w:val="22"/>
          <w:szCs w:val="22"/>
          <w:lang w:val="en-US"/>
        </w:rPr>
      </w:pPr>
      <w:r>
        <w:fldChar w:fldCharType="begin"/>
      </w:r>
      <w:r>
        <w:instrText xml:space="preserve"> TOC \o "1-3" </w:instrText>
      </w:r>
      <w:r>
        <w:fldChar w:fldCharType="separate"/>
      </w:r>
      <w:r w:rsidR="00E221EE">
        <w:rPr>
          <w:noProof/>
        </w:rPr>
        <w:t>CMS Desktop</w:t>
      </w:r>
      <w:r w:rsidR="00E221EE">
        <w:rPr>
          <w:noProof/>
        </w:rPr>
        <w:tab/>
      </w:r>
      <w:r w:rsidR="00E221EE">
        <w:rPr>
          <w:noProof/>
        </w:rPr>
        <w:fldChar w:fldCharType="begin"/>
      </w:r>
      <w:r w:rsidR="00E221EE">
        <w:rPr>
          <w:noProof/>
        </w:rPr>
        <w:instrText xml:space="preserve"> PAGEREF _Toc482777291 \h </w:instrText>
      </w:r>
      <w:r w:rsidR="00E221EE">
        <w:rPr>
          <w:noProof/>
        </w:rPr>
      </w:r>
      <w:r w:rsidR="00E221EE">
        <w:rPr>
          <w:noProof/>
        </w:rPr>
        <w:fldChar w:fldCharType="separate"/>
      </w:r>
      <w:r w:rsidR="008E02FE">
        <w:rPr>
          <w:noProof/>
        </w:rPr>
        <w:t>4</w:t>
      </w:r>
      <w:r w:rsidR="00E221EE">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Release Notes</w:t>
      </w:r>
      <w:r>
        <w:rPr>
          <w:noProof/>
        </w:rPr>
        <w:tab/>
      </w:r>
      <w:r>
        <w:rPr>
          <w:noProof/>
        </w:rPr>
        <w:fldChar w:fldCharType="begin"/>
      </w:r>
      <w:r>
        <w:rPr>
          <w:noProof/>
        </w:rPr>
        <w:instrText xml:space="preserve"> PAGEREF _Toc482777292 \h </w:instrText>
      </w:r>
      <w:r>
        <w:rPr>
          <w:noProof/>
        </w:rPr>
      </w:r>
      <w:r>
        <w:rPr>
          <w:noProof/>
        </w:rPr>
        <w:fldChar w:fldCharType="separate"/>
      </w:r>
      <w:r w:rsidR="008E02FE">
        <w:rPr>
          <w:noProof/>
        </w:rPr>
        <w:t>4</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2.</w:t>
      </w:r>
      <w:r>
        <w:rPr>
          <w:rFonts w:asciiTheme="minorHAnsi" w:eastAsiaTheme="minorEastAsia" w:hAnsiTheme="minorHAnsi" w:cstheme="minorBidi"/>
          <w:noProof/>
          <w:sz w:val="22"/>
          <w:szCs w:val="22"/>
          <w:lang w:val="en-US"/>
        </w:rPr>
        <w:tab/>
      </w:r>
      <w:r>
        <w:rPr>
          <w:noProof/>
        </w:rPr>
        <w:t>Security</w:t>
      </w:r>
      <w:r>
        <w:rPr>
          <w:noProof/>
        </w:rPr>
        <w:tab/>
      </w:r>
      <w:r>
        <w:rPr>
          <w:noProof/>
        </w:rPr>
        <w:fldChar w:fldCharType="begin"/>
      </w:r>
      <w:r>
        <w:rPr>
          <w:noProof/>
        </w:rPr>
        <w:instrText xml:space="preserve"> PAGEREF _Toc482777293 \h </w:instrText>
      </w:r>
      <w:r>
        <w:rPr>
          <w:noProof/>
        </w:rPr>
      </w:r>
      <w:r>
        <w:rPr>
          <w:noProof/>
        </w:rPr>
        <w:fldChar w:fldCharType="separate"/>
      </w:r>
      <w:r w:rsidR="008E02FE">
        <w:rPr>
          <w:noProof/>
        </w:rPr>
        <w:t>4</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w:t>
      </w:r>
      <w:r>
        <w:rPr>
          <w:rFonts w:asciiTheme="minorHAnsi" w:eastAsiaTheme="minorEastAsia" w:hAnsiTheme="minorHAnsi" w:cstheme="minorBidi"/>
          <w:noProof/>
          <w:sz w:val="22"/>
          <w:szCs w:val="22"/>
          <w:lang w:val="en-US"/>
        </w:rPr>
        <w:tab/>
        <w:t xml:space="preserve"> </w:t>
      </w:r>
      <w:r>
        <w:rPr>
          <w:noProof/>
        </w:rPr>
        <w:t>PIN Pad Login</w:t>
      </w:r>
      <w:r>
        <w:rPr>
          <w:noProof/>
        </w:rPr>
        <w:tab/>
      </w:r>
      <w:r>
        <w:rPr>
          <w:noProof/>
        </w:rPr>
        <w:fldChar w:fldCharType="begin"/>
      </w:r>
      <w:r>
        <w:rPr>
          <w:noProof/>
        </w:rPr>
        <w:instrText xml:space="preserve"> PAGEREF _Toc482777294 \h </w:instrText>
      </w:r>
      <w:r>
        <w:rPr>
          <w:noProof/>
        </w:rPr>
      </w:r>
      <w:r>
        <w:rPr>
          <w:noProof/>
        </w:rPr>
        <w:fldChar w:fldCharType="separate"/>
      </w:r>
      <w:r w:rsidR="008E02FE">
        <w:rPr>
          <w:noProof/>
        </w:rPr>
        <w:t>4</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ii.</w:t>
      </w:r>
      <w:r>
        <w:rPr>
          <w:rFonts w:asciiTheme="minorHAnsi" w:eastAsiaTheme="minorEastAsia" w:hAnsiTheme="minorHAnsi" w:cstheme="minorBidi"/>
          <w:noProof/>
          <w:sz w:val="22"/>
          <w:szCs w:val="22"/>
          <w:lang w:val="en-US"/>
        </w:rPr>
        <w:tab/>
        <w:t xml:space="preserve"> </w:t>
      </w:r>
      <w:r>
        <w:rPr>
          <w:noProof/>
        </w:rPr>
        <w:t>User Profile Hierarchy</w:t>
      </w:r>
      <w:r>
        <w:rPr>
          <w:noProof/>
        </w:rPr>
        <w:tab/>
      </w:r>
      <w:r>
        <w:rPr>
          <w:noProof/>
        </w:rPr>
        <w:fldChar w:fldCharType="begin"/>
      </w:r>
      <w:r>
        <w:rPr>
          <w:noProof/>
        </w:rPr>
        <w:instrText xml:space="preserve"> PAGEREF _Toc482777295 \h </w:instrText>
      </w:r>
      <w:r>
        <w:rPr>
          <w:noProof/>
        </w:rPr>
      </w:r>
      <w:r>
        <w:rPr>
          <w:noProof/>
        </w:rPr>
        <w:fldChar w:fldCharType="separate"/>
      </w:r>
      <w:r w:rsidR="008E02FE">
        <w:rPr>
          <w:noProof/>
        </w:rPr>
        <w:t>6</w:t>
      </w:r>
      <w:r>
        <w:rPr>
          <w:noProof/>
        </w:rPr>
        <w:fldChar w:fldCharType="end"/>
      </w:r>
    </w:p>
    <w:p w:rsidR="00E221EE" w:rsidRDefault="00E221EE">
      <w:pPr>
        <w:pStyle w:val="TOC3"/>
        <w:tabs>
          <w:tab w:val="left" w:pos="1320"/>
        </w:tabs>
        <w:rPr>
          <w:rFonts w:asciiTheme="minorHAnsi" w:eastAsiaTheme="minorEastAsia" w:hAnsiTheme="minorHAnsi" w:cstheme="minorBidi"/>
          <w:noProof/>
          <w:sz w:val="22"/>
          <w:szCs w:val="22"/>
          <w:lang w:val="en-US"/>
        </w:rPr>
      </w:pPr>
      <w:r>
        <w:rPr>
          <w:noProof/>
        </w:rPr>
        <w:t>iii. Changes to User Profiles</w:t>
      </w:r>
      <w:r>
        <w:rPr>
          <w:noProof/>
        </w:rPr>
        <w:tab/>
      </w:r>
      <w:r>
        <w:rPr>
          <w:noProof/>
        </w:rPr>
        <w:fldChar w:fldCharType="begin"/>
      </w:r>
      <w:r>
        <w:rPr>
          <w:noProof/>
        </w:rPr>
        <w:instrText xml:space="preserve"> PAGEREF _Toc482777296 \h </w:instrText>
      </w:r>
      <w:r>
        <w:rPr>
          <w:noProof/>
        </w:rPr>
      </w:r>
      <w:r>
        <w:rPr>
          <w:noProof/>
        </w:rPr>
        <w:fldChar w:fldCharType="separate"/>
      </w:r>
      <w:r w:rsidR="008E02FE">
        <w:rPr>
          <w:noProof/>
        </w:rPr>
        <w:t>6</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3.</w:t>
      </w:r>
      <w:r>
        <w:rPr>
          <w:rFonts w:asciiTheme="minorHAnsi" w:eastAsiaTheme="minorEastAsia" w:hAnsiTheme="minorHAnsi" w:cstheme="minorBidi"/>
          <w:noProof/>
          <w:sz w:val="22"/>
          <w:szCs w:val="22"/>
          <w:lang w:val="en-US"/>
        </w:rPr>
        <w:tab/>
      </w:r>
      <w:r>
        <w:rPr>
          <w:noProof/>
        </w:rPr>
        <w:t>About Me</w:t>
      </w:r>
      <w:r>
        <w:rPr>
          <w:noProof/>
        </w:rPr>
        <w:tab/>
      </w:r>
      <w:r>
        <w:rPr>
          <w:noProof/>
        </w:rPr>
        <w:fldChar w:fldCharType="begin"/>
      </w:r>
      <w:r>
        <w:rPr>
          <w:noProof/>
        </w:rPr>
        <w:instrText xml:space="preserve"> PAGEREF _Toc482777297 \h </w:instrText>
      </w:r>
      <w:r>
        <w:rPr>
          <w:noProof/>
        </w:rPr>
      </w:r>
      <w:r>
        <w:rPr>
          <w:noProof/>
        </w:rPr>
        <w:fldChar w:fldCharType="separate"/>
      </w:r>
      <w:r w:rsidR="008E02FE">
        <w:rPr>
          <w:noProof/>
        </w:rPr>
        <w:t>7</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4.</w:t>
      </w:r>
      <w:r>
        <w:rPr>
          <w:rFonts w:asciiTheme="minorHAnsi" w:eastAsiaTheme="minorEastAsia" w:hAnsiTheme="minorHAnsi" w:cstheme="minorBidi"/>
          <w:noProof/>
          <w:sz w:val="22"/>
          <w:szCs w:val="22"/>
          <w:lang w:val="en-US"/>
        </w:rPr>
        <w:tab/>
      </w:r>
      <w:r>
        <w:rPr>
          <w:noProof/>
        </w:rPr>
        <w:t>Home Specific Options</w:t>
      </w:r>
      <w:r>
        <w:rPr>
          <w:noProof/>
        </w:rPr>
        <w:tab/>
      </w:r>
      <w:r>
        <w:rPr>
          <w:noProof/>
        </w:rPr>
        <w:fldChar w:fldCharType="begin"/>
      </w:r>
      <w:r>
        <w:rPr>
          <w:noProof/>
        </w:rPr>
        <w:instrText xml:space="preserve"> PAGEREF _Toc482777298 \h </w:instrText>
      </w:r>
      <w:r>
        <w:rPr>
          <w:noProof/>
        </w:rPr>
      </w:r>
      <w:r>
        <w:rPr>
          <w:noProof/>
        </w:rPr>
        <w:fldChar w:fldCharType="separate"/>
      </w:r>
      <w:r w:rsidR="008E02FE">
        <w:rPr>
          <w:noProof/>
        </w:rPr>
        <w:t>7</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w:t>
      </w:r>
      <w:r>
        <w:rPr>
          <w:rFonts w:asciiTheme="minorHAnsi" w:eastAsiaTheme="minorEastAsia" w:hAnsiTheme="minorHAnsi" w:cstheme="minorBidi"/>
          <w:noProof/>
          <w:sz w:val="22"/>
          <w:szCs w:val="22"/>
          <w:lang w:val="en-US"/>
        </w:rPr>
        <w:tab/>
      </w:r>
      <w:r>
        <w:rPr>
          <w:noProof/>
        </w:rPr>
        <w:t>Overview</w:t>
      </w:r>
      <w:r>
        <w:rPr>
          <w:noProof/>
        </w:rPr>
        <w:tab/>
      </w:r>
      <w:r>
        <w:rPr>
          <w:noProof/>
        </w:rPr>
        <w:fldChar w:fldCharType="begin"/>
      </w:r>
      <w:r>
        <w:rPr>
          <w:noProof/>
        </w:rPr>
        <w:instrText xml:space="preserve"> PAGEREF _Toc482777299 \h </w:instrText>
      </w:r>
      <w:r>
        <w:rPr>
          <w:noProof/>
        </w:rPr>
      </w:r>
      <w:r>
        <w:rPr>
          <w:noProof/>
        </w:rPr>
        <w:fldChar w:fldCharType="separate"/>
      </w:r>
      <w:r w:rsidR="008E02FE">
        <w:rPr>
          <w:noProof/>
        </w:rPr>
        <w:t>7</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ii.</w:t>
      </w:r>
      <w:r>
        <w:rPr>
          <w:rFonts w:asciiTheme="minorHAnsi" w:eastAsiaTheme="minorEastAsia" w:hAnsiTheme="minorHAnsi" w:cstheme="minorBidi"/>
          <w:noProof/>
          <w:sz w:val="22"/>
          <w:szCs w:val="22"/>
          <w:lang w:val="en-US"/>
        </w:rPr>
        <w:tab/>
      </w:r>
      <w:r>
        <w:rPr>
          <w:noProof/>
        </w:rPr>
        <w:t>System Options</w:t>
      </w:r>
      <w:r>
        <w:rPr>
          <w:noProof/>
        </w:rPr>
        <w:tab/>
      </w:r>
      <w:r>
        <w:rPr>
          <w:noProof/>
        </w:rPr>
        <w:fldChar w:fldCharType="begin"/>
      </w:r>
      <w:r>
        <w:rPr>
          <w:noProof/>
        </w:rPr>
        <w:instrText xml:space="preserve"> PAGEREF _Toc482777300 \h </w:instrText>
      </w:r>
      <w:r>
        <w:rPr>
          <w:noProof/>
        </w:rPr>
      </w:r>
      <w:r>
        <w:rPr>
          <w:noProof/>
        </w:rPr>
        <w:fldChar w:fldCharType="separate"/>
      </w:r>
      <w:r w:rsidR="008E02FE">
        <w:rPr>
          <w:noProof/>
        </w:rPr>
        <w:t>8</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5.</w:t>
      </w:r>
      <w:r>
        <w:rPr>
          <w:rFonts w:asciiTheme="minorHAnsi" w:eastAsiaTheme="minorEastAsia" w:hAnsiTheme="minorHAnsi" w:cstheme="minorBidi"/>
          <w:noProof/>
          <w:sz w:val="22"/>
          <w:szCs w:val="22"/>
          <w:lang w:val="en-US"/>
        </w:rPr>
        <w:tab/>
      </w:r>
      <w:r>
        <w:rPr>
          <w:noProof/>
        </w:rPr>
        <w:t>Contacts</w:t>
      </w:r>
      <w:r>
        <w:rPr>
          <w:noProof/>
        </w:rPr>
        <w:tab/>
      </w:r>
      <w:r>
        <w:rPr>
          <w:noProof/>
        </w:rPr>
        <w:fldChar w:fldCharType="begin"/>
      </w:r>
      <w:r>
        <w:rPr>
          <w:noProof/>
        </w:rPr>
        <w:instrText xml:space="preserve"> PAGEREF _Toc482777301 \h </w:instrText>
      </w:r>
      <w:r>
        <w:rPr>
          <w:noProof/>
        </w:rPr>
      </w:r>
      <w:r>
        <w:rPr>
          <w:noProof/>
        </w:rPr>
        <w:fldChar w:fldCharType="separate"/>
      </w:r>
      <w:r w:rsidR="008E02FE">
        <w:rPr>
          <w:noProof/>
        </w:rPr>
        <w:t>9</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w:t>
      </w:r>
      <w:r>
        <w:rPr>
          <w:rFonts w:asciiTheme="minorHAnsi" w:eastAsiaTheme="minorEastAsia" w:hAnsiTheme="minorHAnsi" w:cstheme="minorBidi"/>
          <w:noProof/>
          <w:sz w:val="22"/>
          <w:szCs w:val="22"/>
          <w:lang w:val="en-US"/>
        </w:rPr>
        <w:tab/>
      </w:r>
      <w:r>
        <w:rPr>
          <w:noProof/>
        </w:rPr>
        <w:t>Primary Next of Kin</w:t>
      </w:r>
      <w:r>
        <w:rPr>
          <w:noProof/>
        </w:rPr>
        <w:tab/>
      </w:r>
      <w:r>
        <w:rPr>
          <w:noProof/>
        </w:rPr>
        <w:fldChar w:fldCharType="begin"/>
      </w:r>
      <w:r>
        <w:rPr>
          <w:noProof/>
        </w:rPr>
        <w:instrText xml:space="preserve"> PAGEREF _Toc482777302 \h </w:instrText>
      </w:r>
      <w:r>
        <w:rPr>
          <w:noProof/>
        </w:rPr>
      </w:r>
      <w:r>
        <w:rPr>
          <w:noProof/>
        </w:rPr>
        <w:fldChar w:fldCharType="separate"/>
      </w:r>
      <w:r w:rsidR="008E02FE">
        <w:rPr>
          <w:noProof/>
        </w:rPr>
        <w:t>9</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6.</w:t>
      </w:r>
      <w:r>
        <w:rPr>
          <w:rFonts w:asciiTheme="minorHAnsi" w:eastAsiaTheme="minorEastAsia" w:hAnsiTheme="minorHAnsi" w:cstheme="minorBidi"/>
          <w:noProof/>
          <w:sz w:val="22"/>
          <w:szCs w:val="22"/>
          <w:lang w:val="en-US"/>
        </w:rPr>
        <w:tab/>
      </w:r>
      <w:r>
        <w:rPr>
          <w:noProof/>
        </w:rPr>
        <w:t>Status Flags &amp; Banner</w:t>
      </w:r>
      <w:r>
        <w:rPr>
          <w:noProof/>
        </w:rPr>
        <w:tab/>
      </w:r>
      <w:r>
        <w:rPr>
          <w:noProof/>
        </w:rPr>
        <w:fldChar w:fldCharType="begin"/>
      </w:r>
      <w:r>
        <w:rPr>
          <w:noProof/>
        </w:rPr>
        <w:instrText xml:space="preserve"> PAGEREF _Toc482777303 \h </w:instrText>
      </w:r>
      <w:r>
        <w:rPr>
          <w:noProof/>
        </w:rPr>
      </w:r>
      <w:r>
        <w:rPr>
          <w:noProof/>
        </w:rPr>
        <w:fldChar w:fldCharType="separate"/>
      </w:r>
      <w:r w:rsidR="008E02FE">
        <w:rPr>
          <w:noProof/>
        </w:rPr>
        <w:t>9</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7.</w:t>
      </w:r>
      <w:r>
        <w:rPr>
          <w:rFonts w:asciiTheme="minorHAnsi" w:eastAsiaTheme="minorEastAsia" w:hAnsiTheme="minorHAnsi" w:cstheme="minorBidi"/>
          <w:noProof/>
          <w:sz w:val="22"/>
          <w:szCs w:val="22"/>
          <w:lang w:val="en-US"/>
        </w:rPr>
        <w:tab/>
      </w:r>
      <w:r>
        <w:rPr>
          <w:noProof/>
        </w:rPr>
        <w:t>Employees</w:t>
      </w:r>
      <w:r>
        <w:rPr>
          <w:noProof/>
        </w:rPr>
        <w:tab/>
      </w:r>
      <w:r>
        <w:rPr>
          <w:noProof/>
        </w:rPr>
        <w:fldChar w:fldCharType="begin"/>
      </w:r>
      <w:r>
        <w:rPr>
          <w:noProof/>
        </w:rPr>
        <w:instrText xml:space="preserve"> PAGEREF _Toc482777304 \h </w:instrText>
      </w:r>
      <w:r>
        <w:rPr>
          <w:noProof/>
        </w:rPr>
      </w:r>
      <w:r>
        <w:rPr>
          <w:noProof/>
        </w:rPr>
        <w:fldChar w:fldCharType="separate"/>
      </w:r>
      <w:r w:rsidR="008E02FE">
        <w:rPr>
          <w:noProof/>
        </w:rPr>
        <w:t>10</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w:t>
      </w:r>
      <w:r>
        <w:rPr>
          <w:rFonts w:asciiTheme="minorHAnsi" w:eastAsiaTheme="minorEastAsia" w:hAnsiTheme="minorHAnsi" w:cstheme="minorBidi"/>
          <w:noProof/>
          <w:sz w:val="22"/>
          <w:szCs w:val="22"/>
          <w:lang w:val="en-US"/>
        </w:rPr>
        <w:tab/>
      </w:r>
      <w:r>
        <w:rPr>
          <w:noProof/>
        </w:rPr>
        <w:t>Archiving Employees</w:t>
      </w:r>
      <w:r>
        <w:rPr>
          <w:noProof/>
        </w:rPr>
        <w:tab/>
      </w:r>
      <w:r>
        <w:rPr>
          <w:noProof/>
        </w:rPr>
        <w:fldChar w:fldCharType="begin"/>
      </w:r>
      <w:r>
        <w:rPr>
          <w:noProof/>
        </w:rPr>
        <w:instrText xml:space="preserve"> PAGEREF _Toc482777305 \h </w:instrText>
      </w:r>
      <w:r>
        <w:rPr>
          <w:noProof/>
        </w:rPr>
      </w:r>
      <w:r>
        <w:rPr>
          <w:noProof/>
        </w:rPr>
        <w:fldChar w:fldCharType="separate"/>
      </w:r>
      <w:r w:rsidR="008E02FE">
        <w:rPr>
          <w:noProof/>
        </w:rPr>
        <w:t>10</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ii.</w:t>
      </w:r>
      <w:r>
        <w:rPr>
          <w:rFonts w:asciiTheme="minorHAnsi" w:eastAsiaTheme="minorEastAsia" w:hAnsiTheme="minorHAnsi" w:cstheme="minorBidi"/>
          <w:noProof/>
          <w:sz w:val="22"/>
          <w:szCs w:val="22"/>
          <w:lang w:val="en-US"/>
        </w:rPr>
        <w:tab/>
      </w:r>
      <w:r>
        <w:rPr>
          <w:noProof/>
        </w:rPr>
        <w:t>Display Employee NOK</w:t>
      </w:r>
      <w:r>
        <w:rPr>
          <w:noProof/>
        </w:rPr>
        <w:tab/>
      </w:r>
      <w:r>
        <w:rPr>
          <w:noProof/>
        </w:rPr>
        <w:fldChar w:fldCharType="begin"/>
      </w:r>
      <w:r>
        <w:rPr>
          <w:noProof/>
        </w:rPr>
        <w:instrText xml:space="preserve"> PAGEREF _Toc482777306 \h </w:instrText>
      </w:r>
      <w:r>
        <w:rPr>
          <w:noProof/>
        </w:rPr>
      </w:r>
      <w:r>
        <w:rPr>
          <w:noProof/>
        </w:rPr>
        <w:fldChar w:fldCharType="separate"/>
      </w:r>
      <w:r w:rsidR="008E02FE">
        <w:rPr>
          <w:noProof/>
        </w:rPr>
        <w:t>10</w:t>
      </w:r>
      <w:r>
        <w:rPr>
          <w:noProof/>
        </w:rPr>
        <w:fldChar w:fldCharType="end"/>
      </w:r>
    </w:p>
    <w:p w:rsidR="00E221EE" w:rsidRDefault="00E221EE">
      <w:pPr>
        <w:pStyle w:val="TOC3"/>
        <w:tabs>
          <w:tab w:val="left" w:pos="1320"/>
        </w:tabs>
        <w:rPr>
          <w:rFonts w:asciiTheme="minorHAnsi" w:eastAsiaTheme="minorEastAsia" w:hAnsiTheme="minorHAnsi" w:cstheme="minorBidi"/>
          <w:noProof/>
          <w:sz w:val="22"/>
          <w:szCs w:val="22"/>
          <w:lang w:val="en-US"/>
        </w:rPr>
      </w:pPr>
      <w:r>
        <w:rPr>
          <w:noProof/>
        </w:rPr>
        <w:t>iii.Postcode</w:t>
      </w:r>
      <w:r>
        <w:rPr>
          <w:noProof/>
        </w:rPr>
        <w:tab/>
      </w:r>
      <w:r>
        <w:rPr>
          <w:noProof/>
        </w:rPr>
        <w:fldChar w:fldCharType="begin"/>
      </w:r>
      <w:r>
        <w:rPr>
          <w:noProof/>
        </w:rPr>
        <w:instrText xml:space="preserve"> PAGEREF _Toc482777307 \h </w:instrText>
      </w:r>
      <w:r>
        <w:rPr>
          <w:noProof/>
        </w:rPr>
      </w:r>
      <w:r>
        <w:rPr>
          <w:noProof/>
        </w:rPr>
        <w:fldChar w:fldCharType="separate"/>
      </w:r>
      <w:r w:rsidR="008E02FE">
        <w:rPr>
          <w:noProof/>
        </w:rPr>
        <w:t>10</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8.</w:t>
      </w:r>
      <w:r>
        <w:rPr>
          <w:rFonts w:asciiTheme="minorHAnsi" w:eastAsiaTheme="minorEastAsia" w:hAnsiTheme="minorHAnsi" w:cstheme="minorBidi"/>
          <w:noProof/>
          <w:sz w:val="22"/>
          <w:szCs w:val="22"/>
          <w:lang w:val="en-US"/>
        </w:rPr>
        <w:tab/>
      </w:r>
      <w:r>
        <w:rPr>
          <w:noProof/>
        </w:rPr>
        <w:t>Diary</w:t>
      </w:r>
      <w:r>
        <w:rPr>
          <w:noProof/>
        </w:rPr>
        <w:tab/>
      </w:r>
      <w:r>
        <w:rPr>
          <w:noProof/>
        </w:rPr>
        <w:fldChar w:fldCharType="begin"/>
      </w:r>
      <w:r>
        <w:rPr>
          <w:noProof/>
        </w:rPr>
        <w:instrText xml:space="preserve"> PAGEREF _Toc482777308 \h </w:instrText>
      </w:r>
      <w:r>
        <w:rPr>
          <w:noProof/>
        </w:rPr>
      </w:r>
      <w:r>
        <w:rPr>
          <w:noProof/>
        </w:rPr>
        <w:fldChar w:fldCharType="separate"/>
      </w:r>
      <w:r w:rsidR="008E02FE">
        <w:rPr>
          <w:noProof/>
        </w:rPr>
        <w:t>11</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9.</w:t>
      </w:r>
      <w:r>
        <w:rPr>
          <w:rFonts w:asciiTheme="minorHAnsi" w:eastAsiaTheme="minorEastAsia" w:hAnsiTheme="minorHAnsi" w:cstheme="minorBidi"/>
          <w:noProof/>
          <w:sz w:val="22"/>
          <w:szCs w:val="22"/>
          <w:lang w:val="en-US"/>
        </w:rPr>
        <w:tab/>
      </w:r>
      <w:r>
        <w:rPr>
          <w:noProof/>
        </w:rPr>
        <w:t>DOLs</w:t>
      </w:r>
      <w:r>
        <w:rPr>
          <w:noProof/>
        </w:rPr>
        <w:tab/>
      </w:r>
      <w:r>
        <w:rPr>
          <w:noProof/>
        </w:rPr>
        <w:fldChar w:fldCharType="begin"/>
      </w:r>
      <w:r>
        <w:rPr>
          <w:noProof/>
        </w:rPr>
        <w:instrText xml:space="preserve"> PAGEREF _Toc482777309 \h </w:instrText>
      </w:r>
      <w:r>
        <w:rPr>
          <w:noProof/>
        </w:rPr>
      </w:r>
      <w:r>
        <w:rPr>
          <w:noProof/>
        </w:rPr>
        <w:fldChar w:fldCharType="separate"/>
      </w:r>
      <w:r w:rsidR="008E02FE">
        <w:rPr>
          <w:noProof/>
        </w:rPr>
        <w:t>11</w:t>
      </w:r>
      <w:r>
        <w:rPr>
          <w:noProof/>
        </w:rPr>
        <w:fldChar w:fldCharType="end"/>
      </w:r>
    </w:p>
    <w:p w:rsidR="00E221EE" w:rsidRDefault="00E221EE">
      <w:pPr>
        <w:pStyle w:val="TOC2"/>
        <w:tabs>
          <w:tab w:val="left" w:pos="1100"/>
        </w:tabs>
        <w:rPr>
          <w:rFonts w:asciiTheme="minorHAnsi" w:eastAsiaTheme="minorEastAsia" w:hAnsiTheme="minorHAnsi" w:cstheme="minorBidi"/>
          <w:noProof/>
          <w:sz w:val="22"/>
          <w:szCs w:val="22"/>
          <w:lang w:val="en-US"/>
        </w:rPr>
      </w:pPr>
      <w:r>
        <w:rPr>
          <w:noProof/>
        </w:rPr>
        <w:t>10.</w:t>
      </w:r>
      <w:r>
        <w:rPr>
          <w:rFonts w:asciiTheme="minorHAnsi" w:eastAsiaTheme="minorEastAsia" w:hAnsiTheme="minorHAnsi" w:cstheme="minorBidi"/>
          <w:noProof/>
          <w:sz w:val="22"/>
          <w:szCs w:val="22"/>
          <w:lang w:val="en-US"/>
        </w:rPr>
        <w:t xml:space="preserve">   </w:t>
      </w:r>
      <w:r>
        <w:rPr>
          <w:noProof/>
        </w:rPr>
        <w:t>System Options</w:t>
      </w:r>
      <w:r>
        <w:rPr>
          <w:noProof/>
        </w:rPr>
        <w:tab/>
      </w:r>
      <w:r>
        <w:rPr>
          <w:noProof/>
        </w:rPr>
        <w:fldChar w:fldCharType="begin"/>
      </w:r>
      <w:r>
        <w:rPr>
          <w:noProof/>
        </w:rPr>
        <w:instrText xml:space="preserve"> PAGEREF _Toc482777310 \h </w:instrText>
      </w:r>
      <w:r>
        <w:rPr>
          <w:noProof/>
        </w:rPr>
      </w:r>
      <w:r>
        <w:rPr>
          <w:noProof/>
        </w:rPr>
        <w:fldChar w:fldCharType="separate"/>
      </w:r>
      <w:r w:rsidR="008E02FE">
        <w:rPr>
          <w:noProof/>
        </w:rPr>
        <w:t>11</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w:t>
      </w:r>
      <w:r>
        <w:rPr>
          <w:rFonts w:asciiTheme="minorHAnsi" w:eastAsiaTheme="minorEastAsia" w:hAnsiTheme="minorHAnsi" w:cstheme="minorBidi"/>
          <w:noProof/>
          <w:sz w:val="22"/>
          <w:szCs w:val="22"/>
          <w:lang w:val="en-US"/>
        </w:rPr>
        <w:tab/>
      </w:r>
      <w:r>
        <w:rPr>
          <w:noProof/>
        </w:rPr>
        <w:t>Accidents &amp; Incidents – Default Review Dates</w:t>
      </w:r>
      <w:r>
        <w:rPr>
          <w:noProof/>
        </w:rPr>
        <w:tab/>
      </w:r>
      <w:r>
        <w:rPr>
          <w:noProof/>
        </w:rPr>
        <w:fldChar w:fldCharType="begin"/>
      </w:r>
      <w:r>
        <w:rPr>
          <w:noProof/>
        </w:rPr>
        <w:instrText xml:space="preserve"> PAGEREF _Toc482777311 \h </w:instrText>
      </w:r>
      <w:r>
        <w:rPr>
          <w:noProof/>
        </w:rPr>
      </w:r>
      <w:r>
        <w:rPr>
          <w:noProof/>
        </w:rPr>
        <w:fldChar w:fldCharType="separate"/>
      </w:r>
      <w:r w:rsidR="008E02FE">
        <w:rPr>
          <w:noProof/>
        </w:rPr>
        <w:t>11</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ii.</w:t>
      </w:r>
      <w:r>
        <w:rPr>
          <w:rFonts w:asciiTheme="minorHAnsi" w:eastAsiaTheme="minorEastAsia" w:hAnsiTheme="minorHAnsi" w:cstheme="minorBidi"/>
          <w:noProof/>
          <w:sz w:val="22"/>
          <w:szCs w:val="22"/>
          <w:lang w:val="en-US"/>
        </w:rPr>
        <w:tab/>
        <w:t xml:space="preserve"> </w:t>
      </w:r>
      <w:r>
        <w:rPr>
          <w:noProof/>
        </w:rPr>
        <w:t>Disable links to MCA</w:t>
      </w:r>
      <w:r>
        <w:rPr>
          <w:noProof/>
        </w:rPr>
        <w:tab/>
      </w:r>
      <w:r>
        <w:rPr>
          <w:noProof/>
        </w:rPr>
        <w:fldChar w:fldCharType="begin"/>
      </w:r>
      <w:r>
        <w:rPr>
          <w:noProof/>
        </w:rPr>
        <w:instrText xml:space="preserve"> PAGEREF _Toc482777312 \h </w:instrText>
      </w:r>
      <w:r>
        <w:rPr>
          <w:noProof/>
        </w:rPr>
      </w:r>
      <w:r>
        <w:rPr>
          <w:noProof/>
        </w:rPr>
        <w:fldChar w:fldCharType="separate"/>
      </w:r>
      <w:r w:rsidR="008E02FE">
        <w:rPr>
          <w:noProof/>
        </w:rPr>
        <w:t>12</w:t>
      </w:r>
      <w:r>
        <w:rPr>
          <w:noProof/>
        </w:rPr>
        <w:fldChar w:fldCharType="end"/>
      </w:r>
    </w:p>
    <w:p w:rsidR="00E221EE" w:rsidRDefault="00E221EE">
      <w:pPr>
        <w:pStyle w:val="TOC3"/>
        <w:tabs>
          <w:tab w:val="left" w:pos="1320"/>
        </w:tabs>
        <w:rPr>
          <w:rFonts w:asciiTheme="minorHAnsi" w:eastAsiaTheme="minorEastAsia" w:hAnsiTheme="minorHAnsi" w:cstheme="minorBidi"/>
          <w:noProof/>
          <w:sz w:val="22"/>
          <w:szCs w:val="22"/>
          <w:lang w:val="en-US"/>
        </w:rPr>
      </w:pPr>
      <w:r>
        <w:rPr>
          <w:noProof/>
        </w:rPr>
        <w:t>iii. Daily Care Subject Selection</w:t>
      </w:r>
      <w:r>
        <w:rPr>
          <w:noProof/>
        </w:rPr>
        <w:tab/>
      </w:r>
      <w:r>
        <w:rPr>
          <w:noProof/>
        </w:rPr>
        <w:fldChar w:fldCharType="begin"/>
      </w:r>
      <w:r>
        <w:rPr>
          <w:noProof/>
        </w:rPr>
        <w:instrText xml:space="preserve"> PAGEREF _Toc482777313 \h </w:instrText>
      </w:r>
      <w:r>
        <w:rPr>
          <w:noProof/>
        </w:rPr>
      </w:r>
      <w:r>
        <w:rPr>
          <w:noProof/>
        </w:rPr>
        <w:fldChar w:fldCharType="separate"/>
      </w:r>
      <w:r w:rsidR="008E02FE">
        <w:rPr>
          <w:noProof/>
        </w:rPr>
        <w:t>12</w:t>
      </w:r>
      <w:r>
        <w:rPr>
          <w:noProof/>
        </w:rPr>
        <w:fldChar w:fldCharType="end"/>
      </w:r>
    </w:p>
    <w:p w:rsidR="00E221EE" w:rsidRDefault="00E221EE">
      <w:pPr>
        <w:pStyle w:val="TOC3"/>
        <w:tabs>
          <w:tab w:val="left" w:pos="1320"/>
        </w:tabs>
        <w:rPr>
          <w:rFonts w:asciiTheme="minorHAnsi" w:eastAsiaTheme="minorEastAsia" w:hAnsiTheme="minorHAnsi" w:cstheme="minorBidi"/>
          <w:noProof/>
          <w:sz w:val="22"/>
          <w:szCs w:val="22"/>
          <w:lang w:val="en-US"/>
        </w:rPr>
      </w:pPr>
      <w:r>
        <w:rPr>
          <w:noProof/>
        </w:rPr>
        <w:t>iv. Enabling PINS</w:t>
      </w:r>
      <w:r>
        <w:rPr>
          <w:noProof/>
        </w:rPr>
        <w:tab/>
      </w:r>
      <w:r>
        <w:rPr>
          <w:noProof/>
        </w:rPr>
        <w:fldChar w:fldCharType="begin"/>
      </w:r>
      <w:r>
        <w:rPr>
          <w:noProof/>
        </w:rPr>
        <w:instrText xml:space="preserve"> PAGEREF _Toc482777314 \h </w:instrText>
      </w:r>
      <w:r>
        <w:rPr>
          <w:noProof/>
        </w:rPr>
      </w:r>
      <w:r>
        <w:rPr>
          <w:noProof/>
        </w:rPr>
        <w:fldChar w:fldCharType="separate"/>
      </w:r>
      <w:r w:rsidR="008E02FE">
        <w:rPr>
          <w:noProof/>
        </w:rPr>
        <w:t>12</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v.</w:t>
      </w:r>
      <w:r>
        <w:rPr>
          <w:rFonts w:asciiTheme="minorHAnsi" w:eastAsiaTheme="minorEastAsia" w:hAnsiTheme="minorHAnsi" w:cstheme="minorBidi"/>
          <w:noProof/>
          <w:sz w:val="22"/>
          <w:szCs w:val="22"/>
          <w:lang w:val="en-US"/>
        </w:rPr>
        <w:tab/>
        <w:t xml:space="preserve"> </w:t>
      </w:r>
      <w:r>
        <w:rPr>
          <w:noProof/>
        </w:rPr>
        <w:t>Changing User PIN</w:t>
      </w:r>
      <w:r>
        <w:rPr>
          <w:noProof/>
        </w:rPr>
        <w:tab/>
      </w:r>
      <w:r>
        <w:rPr>
          <w:noProof/>
        </w:rPr>
        <w:fldChar w:fldCharType="begin"/>
      </w:r>
      <w:r>
        <w:rPr>
          <w:noProof/>
        </w:rPr>
        <w:instrText xml:space="preserve"> PAGEREF _Toc482777315 \h </w:instrText>
      </w:r>
      <w:r>
        <w:rPr>
          <w:noProof/>
        </w:rPr>
      </w:r>
      <w:r>
        <w:rPr>
          <w:noProof/>
        </w:rPr>
        <w:fldChar w:fldCharType="separate"/>
      </w:r>
      <w:r w:rsidR="008E02FE">
        <w:rPr>
          <w:noProof/>
        </w:rPr>
        <w:t>12</w:t>
      </w:r>
      <w:r>
        <w:rPr>
          <w:noProof/>
        </w:rPr>
        <w:fldChar w:fldCharType="end"/>
      </w:r>
    </w:p>
    <w:p w:rsidR="00E221EE" w:rsidRDefault="00E221EE">
      <w:pPr>
        <w:pStyle w:val="TOC2"/>
        <w:tabs>
          <w:tab w:val="left" w:pos="1100"/>
        </w:tabs>
        <w:rPr>
          <w:rFonts w:asciiTheme="minorHAnsi" w:eastAsiaTheme="minorEastAsia" w:hAnsiTheme="minorHAnsi" w:cstheme="minorBidi"/>
          <w:noProof/>
          <w:sz w:val="22"/>
          <w:szCs w:val="22"/>
          <w:lang w:val="en-US"/>
        </w:rPr>
      </w:pPr>
      <w:r>
        <w:rPr>
          <w:noProof/>
        </w:rPr>
        <w:t>11.</w:t>
      </w:r>
      <w:r>
        <w:rPr>
          <w:rFonts w:asciiTheme="minorHAnsi" w:eastAsiaTheme="minorEastAsia" w:hAnsiTheme="minorHAnsi" w:cstheme="minorBidi"/>
          <w:noProof/>
          <w:sz w:val="22"/>
          <w:szCs w:val="22"/>
          <w:lang w:val="en-US"/>
        </w:rPr>
        <w:t xml:space="preserve">    </w:t>
      </w:r>
      <w:r>
        <w:rPr>
          <w:noProof/>
        </w:rPr>
        <w:t>Policies &amp; Procedures</w:t>
      </w:r>
      <w:r>
        <w:rPr>
          <w:noProof/>
        </w:rPr>
        <w:tab/>
      </w:r>
      <w:r>
        <w:rPr>
          <w:noProof/>
        </w:rPr>
        <w:fldChar w:fldCharType="begin"/>
      </w:r>
      <w:r>
        <w:rPr>
          <w:noProof/>
        </w:rPr>
        <w:instrText xml:space="preserve"> PAGEREF _Toc482777316 \h </w:instrText>
      </w:r>
      <w:r>
        <w:rPr>
          <w:noProof/>
        </w:rPr>
      </w:r>
      <w:r>
        <w:rPr>
          <w:noProof/>
        </w:rPr>
        <w:fldChar w:fldCharType="separate"/>
      </w:r>
      <w:r w:rsidR="008E02FE">
        <w:rPr>
          <w:noProof/>
        </w:rPr>
        <w:t>12</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w:t>
      </w:r>
      <w:r>
        <w:rPr>
          <w:rFonts w:asciiTheme="minorHAnsi" w:eastAsiaTheme="minorEastAsia" w:hAnsiTheme="minorHAnsi" w:cstheme="minorBidi"/>
          <w:noProof/>
          <w:sz w:val="22"/>
          <w:szCs w:val="22"/>
          <w:lang w:val="en-US"/>
        </w:rPr>
        <w:tab/>
        <w:t xml:space="preserve"> </w:t>
      </w:r>
      <w:r>
        <w:rPr>
          <w:noProof/>
        </w:rPr>
        <w:t>New options to import/export policies</w:t>
      </w:r>
      <w:r>
        <w:rPr>
          <w:noProof/>
        </w:rPr>
        <w:tab/>
      </w:r>
      <w:r>
        <w:rPr>
          <w:noProof/>
        </w:rPr>
        <w:fldChar w:fldCharType="begin"/>
      </w:r>
      <w:r>
        <w:rPr>
          <w:noProof/>
        </w:rPr>
        <w:instrText xml:space="preserve"> PAGEREF _Toc482777317 \h </w:instrText>
      </w:r>
      <w:r>
        <w:rPr>
          <w:noProof/>
        </w:rPr>
      </w:r>
      <w:r>
        <w:rPr>
          <w:noProof/>
        </w:rPr>
        <w:fldChar w:fldCharType="separate"/>
      </w:r>
      <w:r w:rsidR="008E02FE">
        <w:rPr>
          <w:noProof/>
        </w:rPr>
        <w:t>12</w:t>
      </w:r>
      <w:r>
        <w:rPr>
          <w:noProof/>
        </w:rPr>
        <w:fldChar w:fldCharType="end"/>
      </w:r>
    </w:p>
    <w:p w:rsidR="00E221EE" w:rsidRDefault="00E221EE">
      <w:pPr>
        <w:pStyle w:val="TOC3"/>
        <w:rPr>
          <w:rFonts w:asciiTheme="minorHAnsi" w:eastAsiaTheme="minorEastAsia" w:hAnsiTheme="minorHAnsi" w:cstheme="minorBidi"/>
          <w:noProof/>
          <w:sz w:val="22"/>
          <w:szCs w:val="22"/>
          <w:lang w:val="en-US"/>
        </w:rPr>
      </w:pPr>
      <w:r>
        <w:rPr>
          <w:noProof/>
        </w:rPr>
        <w:t>ii.</w:t>
      </w:r>
      <w:r>
        <w:rPr>
          <w:rFonts w:asciiTheme="minorHAnsi" w:eastAsiaTheme="minorEastAsia" w:hAnsiTheme="minorHAnsi" w:cstheme="minorBidi"/>
          <w:noProof/>
          <w:sz w:val="22"/>
          <w:szCs w:val="22"/>
          <w:lang w:val="en-US"/>
        </w:rPr>
        <w:tab/>
        <w:t xml:space="preserve"> </w:t>
      </w:r>
      <w:r>
        <w:rPr>
          <w:noProof/>
        </w:rPr>
        <w:t>Read Request Report</w:t>
      </w:r>
      <w:r>
        <w:rPr>
          <w:noProof/>
        </w:rPr>
        <w:tab/>
      </w:r>
      <w:r>
        <w:rPr>
          <w:noProof/>
        </w:rPr>
        <w:fldChar w:fldCharType="begin"/>
      </w:r>
      <w:r>
        <w:rPr>
          <w:noProof/>
        </w:rPr>
        <w:instrText xml:space="preserve"> PAGEREF _Toc482777318 \h </w:instrText>
      </w:r>
      <w:r>
        <w:rPr>
          <w:noProof/>
        </w:rPr>
      </w:r>
      <w:r>
        <w:rPr>
          <w:noProof/>
        </w:rPr>
        <w:fldChar w:fldCharType="separate"/>
      </w:r>
      <w:ins w:id="0" w:author="Alex Freitas" w:date="2017-05-18T12:39:00Z">
        <w:r w:rsidR="008E02FE">
          <w:rPr>
            <w:noProof/>
          </w:rPr>
          <w:t>13</w:t>
        </w:r>
      </w:ins>
      <w:del w:id="1" w:author="Alex Freitas" w:date="2017-05-18T12:39:00Z">
        <w:r w:rsidR="00C91ED8" w:rsidDel="008E02FE">
          <w:rPr>
            <w:noProof/>
          </w:rPr>
          <w:delText>14</w:delText>
        </w:r>
      </w:del>
      <w:r>
        <w:rPr>
          <w:noProof/>
        </w:rPr>
        <w:fldChar w:fldCharType="end"/>
      </w:r>
    </w:p>
    <w:p w:rsidR="00E221EE" w:rsidRDefault="00E221EE">
      <w:pPr>
        <w:pStyle w:val="TOC3"/>
        <w:tabs>
          <w:tab w:val="left" w:pos="1320"/>
        </w:tabs>
        <w:rPr>
          <w:rFonts w:asciiTheme="minorHAnsi" w:eastAsiaTheme="minorEastAsia" w:hAnsiTheme="minorHAnsi" w:cstheme="minorBidi"/>
          <w:noProof/>
          <w:sz w:val="22"/>
          <w:szCs w:val="22"/>
          <w:lang w:val="en-US"/>
        </w:rPr>
      </w:pPr>
      <w:r>
        <w:rPr>
          <w:noProof/>
        </w:rPr>
        <w:t>iii.</w:t>
      </w:r>
      <w:r>
        <w:rPr>
          <w:rFonts w:asciiTheme="minorHAnsi" w:eastAsiaTheme="minorEastAsia" w:hAnsiTheme="minorHAnsi" w:cstheme="minorBidi"/>
          <w:noProof/>
          <w:sz w:val="22"/>
          <w:szCs w:val="22"/>
          <w:lang w:val="en-US"/>
        </w:rPr>
        <w:t xml:space="preserve"> </w:t>
      </w:r>
      <w:r>
        <w:rPr>
          <w:noProof/>
        </w:rPr>
        <w:t>Setting the Home Scope (Multiple homes only)</w:t>
      </w:r>
      <w:r>
        <w:rPr>
          <w:noProof/>
        </w:rPr>
        <w:tab/>
      </w:r>
      <w:r>
        <w:rPr>
          <w:noProof/>
        </w:rPr>
        <w:fldChar w:fldCharType="begin"/>
      </w:r>
      <w:r>
        <w:rPr>
          <w:noProof/>
        </w:rPr>
        <w:instrText xml:space="preserve"> PAGEREF _Toc482777319 \h </w:instrText>
      </w:r>
      <w:r>
        <w:rPr>
          <w:noProof/>
        </w:rPr>
      </w:r>
      <w:r>
        <w:rPr>
          <w:noProof/>
        </w:rPr>
        <w:fldChar w:fldCharType="separate"/>
      </w:r>
      <w:r w:rsidR="008E02FE">
        <w:rPr>
          <w:noProof/>
        </w:rPr>
        <w:t>14</w:t>
      </w:r>
      <w:r>
        <w:rPr>
          <w:noProof/>
        </w:rPr>
        <w:fldChar w:fldCharType="end"/>
      </w:r>
    </w:p>
    <w:p w:rsidR="00E221EE" w:rsidRDefault="00E221EE">
      <w:pPr>
        <w:pStyle w:val="TOC2"/>
        <w:tabs>
          <w:tab w:val="left" w:pos="1100"/>
        </w:tabs>
        <w:rPr>
          <w:rFonts w:asciiTheme="minorHAnsi" w:eastAsiaTheme="minorEastAsia" w:hAnsiTheme="minorHAnsi" w:cstheme="minorBidi"/>
          <w:noProof/>
          <w:sz w:val="22"/>
          <w:szCs w:val="22"/>
          <w:lang w:val="en-US"/>
        </w:rPr>
      </w:pPr>
      <w:r>
        <w:rPr>
          <w:noProof/>
        </w:rPr>
        <w:t>12.</w:t>
      </w:r>
      <w:r>
        <w:rPr>
          <w:rFonts w:asciiTheme="minorHAnsi" w:eastAsiaTheme="minorEastAsia" w:hAnsiTheme="minorHAnsi" w:cstheme="minorBidi"/>
          <w:noProof/>
          <w:sz w:val="22"/>
          <w:szCs w:val="22"/>
          <w:lang w:val="en-US"/>
        </w:rPr>
        <w:t xml:space="preserve">   </w:t>
      </w:r>
      <w:r>
        <w:rPr>
          <w:noProof/>
        </w:rPr>
        <w:t>Reports</w:t>
      </w:r>
      <w:r>
        <w:rPr>
          <w:noProof/>
        </w:rPr>
        <w:tab/>
      </w:r>
      <w:r>
        <w:rPr>
          <w:noProof/>
        </w:rPr>
        <w:fldChar w:fldCharType="begin"/>
      </w:r>
      <w:r>
        <w:rPr>
          <w:noProof/>
        </w:rPr>
        <w:instrText xml:space="preserve"> PAGEREF _Toc482777320 \h </w:instrText>
      </w:r>
      <w:r>
        <w:rPr>
          <w:noProof/>
        </w:rPr>
      </w:r>
      <w:r>
        <w:rPr>
          <w:noProof/>
        </w:rPr>
        <w:fldChar w:fldCharType="separate"/>
      </w:r>
      <w:r w:rsidR="008E02FE">
        <w:rPr>
          <w:noProof/>
        </w:rPr>
        <w:t>14</w:t>
      </w:r>
      <w:r>
        <w:rPr>
          <w:noProof/>
        </w:rPr>
        <w:fldChar w:fldCharType="end"/>
      </w:r>
    </w:p>
    <w:p w:rsidR="00E221EE" w:rsidRDefault="00E221EE">
      <w:pPr>
        <w:pStyle w:val="TOC2"/>
        <w:tabs>
          <w:tab w:val="left" w:pos="1100"/>
        </w:tabs>
        <w:rPr>
          <w:rFonts w:asciiTheme="minorHAnsi" w:eastAsiaTheme="minorEastAsia" w:hAnsiTheme="minorHAnsi" w:cstheme="minorBidi"/>
          <w:noProof/>
          <w:sz w:val="22"/>
          <w:szCs w:val="22"/>
          <w:lang w:val="en-US"/>
        </w:rPr>
      </w:pPr>
      <w:r>
        <w:rPr>
          <w:noProof/>
        </w:rPr>
        <w:t>13.   Bug Fixes</w:t>
      </w:r>
      <w:r>
        <w:rPr>
          <w:noProof/>
        </w:rPr>
        <w:tab/>
      </w:r>
      <w:r>
        <w:rPr>
          <w:noProof/>
        </w:rPr>
        <w:fldChar w:fldCharType="begin"/>
      </w:r>
      <w:r>
        <w:rPr>
          <w:noProof/>
        </w:rPr>
        <w:instrText xml:space="preserve"> PAGEREF _Toc482777321 \h </w:instrText>
      </w:r>
      <w:r>
        <w:rPr>
          <w:noProof/>
        </w:rPr>
      </w:r>
      <w:r>
        <w:rPr>
          <w:noProof/>
        </w:rPr>
        <w:fldChar w:fldCharType="separate"/>
      </w:r>
      <w:r w:rsidR="008E02FE">
        <w:rPr>
          <w:noProof/>
        </w:rPr>
        <w:t>15</w:t>
      </w:r>
      <w:r>
        <w:rPr>
          <w:noProof/>
        </w:rPr>
        <w:fldChar w:fldCharType="end"/>
      </w:r>
    </w:p>
    <w:p w:rsidR="00E221EE" w:rsidRDefault="00E221EE">
      <w:pPr>
        <w:pStyle w:val="TOC1"/>
        <w:rPr>
          <w:rFonts w:asciiTheme="minorHAnsi" w:eastAsiaTheme="minorEastAsia" w:hAnsiTheme="minorHAnsi" w:cstheme="minorBidi"/>
          <w:noProof/>
          <w:sz w:val="22"/>
          <w:szCs w:val="22"/>
          <w:lang w:val="en-US"/>
        </w:rPr>
      </w:pPr>
      <w:r>
        <w:rPr>
          <w:noProof/>
        </w:rPr>
        <w:t>CMS Touch</w:t>
      </w:r>
      <w:r>
        <w:rPr>
          <w:noProof/>
        </w:rPr>
        <w:tab/>
      </w:r>
      <w:r>
        <w:rPr>
          <w:noProof/>
        </w:rPr>
        <w:fldChar w:fldCharType="begin"/>
      </w:r>
      <w:r>
        <w:rPr>
          <w:noProof/>
        </w:rPr>
        <w:instrText xml:space="preserve"> PAGEREF _Toc482777322 \h </w:instrText>
      </w:r>
      <w:r>
        <w:rPr>
          <w:noProof/>
        </w:rPr>
      </w:r>
      <w:r>
        <w:rPr>
          <w:noProof/>
        </w:rPr>
        <w:fldChar w:fldCharType="separate"/>
      </w:r>
      <w:r w:rsidR="008E02FE">
        <w:rPr>
          <w:noProof/>
        </w:rPr>
        <w:t>16</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Login Pins</w:t>
      </w:r>
      <w:r>
        <w:rPr>
          <w:noProof/>
        </w:rPr>
        <w:tab/>
      </w:r>
      <w:r>
        <w:rPr>
          <w:noProof/>
        </w:rPr>
        <w:fldChar w:fldCharType="begin"/>
      </w:r>
      <w:r>
        <w:rPr>
          <w:noProof/>
        </w:rPr>
        <w:instrText xml:space="preserve"> PAGEREF _Toc482777323 \h </w:instrText>
      </w:r>
      <w:r>
        <w:rPr>
          <w:noProof/>
        </w:rPr>
      </w:r>
      <w:r>
        <w:rPr>
          <w:noProof/>
        </w:rPr>
        <w:fldChar w:fldCharType="separate"/>
      </w:r>
      <w:r w:rsidR="008E02FE">
        <w:rPr>
          <w:noProof/>
        </w:rPr>
        <w:t>16</w:t>
      </w:r>
      <w:r>
        <w:rPr>
          <w:noProof/>
        </w:rPr>
        <w:fldChar w:fldCharType="end"/>
      </w:r>
    </w:p>
    <w:p w:rsidR="00E221EE" w:rsidRDefault="00E221EE">
      <w:pPr>
        <w:pStyle w:val="TOC1"/>
        <w:rPr>
          <w:rFonts w:asciiTheme="minorHAnsi" w:eastAsiaTheme="minorEastAsia" w:hAnsiTheme="minorHAnsi" w:cstheme="minorBidi"/>
          <w:noProof/>
          <w:sz w:val="22"/>
          <w:szCs w:val="22"/>
          <w:lang w:val="en-US"/>
        </w:rPr>
      </w:pPr>
      <w:r>
        <w:rPr>
          <w:noProof/>
        </w:rPr>
        <w:t>CMS Tablet</w:t>
      </w:r>
      <w:r>
        <w:rPr>
          <w:noProof/>
        </w:rPr>
        <w:tab/>
      </w:r>
      <w:r>
        <w:rPr>
          <w:noProof/>
        </w:rPr>
        <w:fldChar w:fldCharType="begin"/>
      </w:r>
      <w:r>
        <w:rPr>
          <w:noProof/>
        </w:rPr>
        <w:instrText xml:space="preserve"> PAGEREF _Toc482777324 \h </w:instrText>
      </w:r>
      <w:r>
        <w:rPr>
          <w:noProof/>
        </w:rPr>
      </w:r>
      <w:r>
        <w:rPr>
          <w:noProof/>
        </w:rPr>
        <w:fldChar w:fldCharType="separate"/>
      </w:r>
      <w:r w:rsidR="008E02FE">
        <w:rPr>
          <w:noProof/>
        </w:rPr>
        <w:t>17</w:t>
      </w:r>
      <w:r>
        <w:rPr>
          <w:noProof/>
        </w:rPr>
        <w:fldChar w:fldCharType="end"/>
      </w:r>
    </w:p>
    <w:p w:rsidR="00E221EE" w:rsidRDefault="00E221EE">
      <w:pPr>
        <w:pStyle w:val="TOC2"/>
        <w:tabs>
          <w:tab w:val="left" w:pos="880"/>
        </w:tabs>
        <w:rPr>
          <w:rFonts w:asciiTheme="minorHAnsi" w:eastAsiaTheme="minorEastAsia" w:hAnsiTheme="minorHAnsi" w:cstheme="minorBidi"/>
          <w:noProof/>
          <w:sz w:val="22"/>
          <w:szCs w:val="22"/>
          <w:lang w:val="en-US"/>
        </w:rPr>
      </w:pPr>
      <w:r>
        <w:rPr>
          <w:noProof/>
        </w:rPr>
        <w:t>1.</w:t>
      </w:r>
      <w:r>
        <w:rPr>
          <w:rFonts w:asciiTheme="minorHAnsi" w:eastAsiaTheme="minorEastAsia" w:hAnsiTheme="minorHAnsi" w:cstheme="minorBidi"/>
          <w:noProof/>
          <w:sz w:val="22"/>
          <w:szCs w:val="22"/>
          <w:lang w:val="en-US"/>
        </w:rPr>
        <w:tab/>
      </w:r>
      <w:r>
        <w:rPr>
          <w:noProof/>
        </w:rPr>
        <w:t>Login Pins</w:t>
      </w:r>
      <w:r>
        <w:rPr>
          <w:noProof/>
        </w:rPr>
        <w:tab/>
      </w:r>
      <w:r>
        <w:rPr>
          <w:noProof/>
        </w:rPr>
        <w:fldChar w:fldCharType="begin"/>
      </w:r>
      <w:r>
        <w:rPr>
          <w:noProof/>
        </w:rPr>
        <w:instrText xml:space="preserve"> PAGEREF _Toc482777325 \h </w:instrText>
      </w:r>
      <w:r>
        <w:rPr>
          <w:noProof/>
        </w:rPr>
      </w:r>
      <w:r>
        <w:rPr>
          <w:noProof/>
        </w:rPr>
        <w:fldChar w:fldCharType="separate"/>
      </w:r>
      <w:r w:rsidR="008E02FE">
        <w:rPr>
          <w:noProof/>
        </w:rPr>
        <w:t>17</w:t>
      </w:r>
      <w:r>
        <w:rPr>
          <w:noProof/>
        </w:rPr>
        <w:fldChar w:fldCharType="end"/>
      </w:r>
    </w:p>
    <w:p w:rsidR="00CB7408" w:rsidRDefault="007A496B" w:rsidP="007A496B">
      <w:pPr>
        <w:pStyle w:val="Title"/>
        <w:rPr>
          <w:sz w:val="20"/>
        </w:rPr>
      </w:pPr>
      <w:r>
        <w:rPr>
          <w:sz w:val="20"/>
        </w:rPr>
        <w:fldChar w:fldCharType="end"/>
      </w:r>
    </w:p>
    <w:p w:rsidR="00C552E1" w:rsidRDefault="00C552E1" w:rsidP="00C552E1"/>
    <w:p w:rsidR="007A496B" w:rsidDel="00A7767E" w:rsidRDefault="007A496B" w:rsidP="00A7767E">
      <w:pPr>
        <w:pStyle w:val="Title"/>
        <w:jc w:val="left"/>
        <w:rPr>
          <w:del w:id="2" w:author="Sally White" w:date="2017-05-22T08:55:00Z"/>
          <w:sz w:val="32"/>
          <w:szCs w:val="32"/>
        </w:rPr>
        <w:pPrChange w:id="3" w:author="Sally White" w:date="2017-05-22T08:55:00Z">
          <w:pPr>
            <w:pStyle w:val="Title"/>
          </w:pPr>
        </w:pPrChange>
      </w:pPr>
      <w:del w:id="4" w:author="Sally White" w:date="2017-05-22T08:55:00Z">
        <w:r w:rsidRPr="00275C20" w:rsidDel="00A7767E">
          <w:rPr>
            <w:sz w:val="20"/>
          </w:rPr>
          <w:br w:type="page"/>
        </w:r>
      </w:del>
    </w:p>
    <w:p w:rsidR="00270E7F" w:rsidRDefault="00270E7F" w:rsidP="00A7767E">
      <w:pPr>
        <w:pStyle w:val="Title"/>
        <w:jc w:val="left"/>
        <w:pPrChange w:id="5" w:author="Sally White" w:date="2017-05-22T08:55:00Z">
          <w:pPr>
            <w:pStyle w:val="Heading1"/>
            <w:jc w:val="both"/>
          </w:pPr>
        </w:pPrChange>
      </w:pPr>
      <w:bookmarkStart w:id="6" w:name="_Toc482777291"/>
      <w:r w:rsidRPr="00DC554C">
        <w:lastRenderedPageBreak/>
        <w:t>CMS Desktop</w:t>
      </w:r>
      <w:bookmarkEnd w:id="6"/>
    </w:p>
    <w:p w:rsidR="00D15261" w:rsidRDefault="00D15261" w:rsidP="00D15261">
      <w:pPr>
        <w:pStyle w:val="Heading2"/>
        <w:numPr>
          <w:ilvl w:val="0"/>
          <w:numId w:val="0"/>
        </w:numPr>
        <w:ind w:left="142"/>
      </w:pPr>
    </w:p>
    <w:p w:rsidR="00D624F5" w:rsidRDefault="00D624F5" w:rsidP="00FF7B29">
      <w:pPr>
        <w:pStyle w:val="Heading2"/>
        <w:numPr>
          <w:ilvl w:val="1"/>
          <w:numId w:val="5"/>
        </w:numPr>
        <w:ind w:left="0"/>
      </w:pPr>
      <w:bookmarkStart w:id="7" w:name="_Toc482777292"/>
      <w:r>
        <w:t>Release Notes</w:t>
      </w:r>
      <w:bookmarkEnd w:id="7"/>
    </w:p>
    <w:p w:rsidR="00D624F5" w:rsidDel="00A7767E" w:rsidRDefault="00D624F5" w:rsidP="00D624F5">
      <w:pPr>
        <w:jc w:val="both"/>
        <w:rPr>
          <w:del w:id="8" w:author="Sally White" w:date="2017-05-22T08:56:00Z"/>
        </w:rPr>
      </w:pPr>
      <w:del w:id="9" w:author="Sally White" w:date="2017-05-22T08:55:00Z">
        <w:r w:rsidDel="00A7767E">
          <w:delText xml:space="preserve">In the past we have only issued release notes when a major release of CMS has been made. </w:delText>
        </w:r>
      </w:del>
      <w:r>
        <w:t xml:space="preserve">In between major releases </w:t>
      </w:r>
      <w:ins w:id="10" w:author="Sally White" w:date="2017-05-22T08:56:00Z">
        <w:r w:rsidR="00A7767E">
          <w:t xml:space="preserve">of CMS </w:t>
        </w:r>
      </w:ins>
      <w:r>
        <w:t>we often release interim updates to accommodate small changes and bug fixes. These updates are optional and you can download them at any time by going to the Tools menu and selecting Check for Updates.</w:t>
      </w:r>
    </w:p>
    <w:p w:rsidR="00D624F5" w:rsidRDefault="00A7767E" w:rsidP="00D624F5">
      <w:pPr>
        <w:jc w:val="both"/>
      </w:pPr>
      <w:ins w:id="11" w:author="Sally White" w:date="2017-05-22T08:56:00Z">
        <w:r>
          <w:t xml:space="preserve"> </w:t>
        </w:r>
      </w:ins>
      <w:del w:id="12" w:author="Sally White" w:date="2017-05-22T08:56:00Z">
        <w:r w:rsidR="00D624F5" w:rsidDel="00A7767E">
          <w:delText>In the past w</w:delText>
        </w:r>
      </w:del>
      <w:ins w:id="13" w:author="Sally White" w:date="2017-05-22T08:56:00Z">
        <w:r>
          <w:t>W</w:t>
        </w:r>
      </w:ins>
      <w:r w:rsidR="00D624F5">
        <w:t>e</w:t>
      </w:r>
      <w:ins w:id="14" w:author="Sally White" w:date="2017-05-22T08:56:00Z">
        <w:r>
          <w:t xml:space="preserve"> do not send out newsletters or issue release notes for these small updates</w:t>
        </w:r>
      </w:ins>
      <w:r w:rsidR="00D624F5">
        <w:t xml:space="preserve"> </w:t>
      </w:r>
      <w:del w:id="15" w:author="Sally White" w:date="2017-05-22T08:57:00Z">
        <w:r w:rsidR="00D624F5" w:rsidDel="00A7767E">
          <w:delText>have not issued release notes for these interim release</w:delText>
        </w:r>
      </w:del>
      <w:ins w:id="16" w:author="Sally White" w:date="2017-05-22T08:57:00Z">
        <w:r>
          <w:t xml:space="preserve">but our customers have asked us to make release notes available to be able to see what changes have been made and when. </w:t>
        </w:r>
      </w:ins>
      <w:del w:id="17" w:author="Sally White" w:date="2017-05-22T08:57:00Z">
        <w:r w:rsidR="00D624F5" w:rsidDel="00A7767E">
          <w:delText>s. Moving forward you will be able to easily see if any interim updates have been released</w:delText>
        </w:r>
        <w:r w:rsidR="005219B6" w:rsidDel="00A7767E">
          <w:delText>, when they were released</w:delText>
        </w:r>
        <w:r w:rsidR="00D624F5" w:rsidDel="00A7767E">
          <w:delText xml:space="preserve"> and you will also be able to see exactly what has changed in that release</w:delText>
        </w:r>
        <w:r w:rsidR="005219B6" w:rsidDel="00A7767E">
          <w:delText xml:space="preserve">. </w:delText>
        </w:r>
      </w:del>
      <w:ins w:id="18" w:author="Sally White" w:date="2017-05-22T08:58:00Z">
        <w:r>
          <w:t xml:space="preserve">You can access this area, by </w:t>
        </w:r>
      </w:ins>
      <w:del w:id="19" w:author="Sally White" w:date="2017-05-22T08:58:00Z">
        <w:r w:rsidR="005219B6" w:rsidDel="00A7767E">
          <w:delText>To access this area, please sel</w:delText>
        </w:r>
      </w:del>
      <w:ins w:id="20" w:author="Sally White" w:date="2017-05-22T08:58:00Z">
        <w:r>
          <w:t>selecting</w:t>
        </w:r>
      </w:ins>
      <w:del w:id="21" w:author="Sally White" w:date="2017-05-22T08:58:00Z">
        <w:r w:rsidR="005219B6" w:rsidDel="00A7767E">
          <w:delText>ect the Help Menu and select</w:delText>
        </w:r>
      </w:del>
      <w:r w:rsidR="005219B6">
        <w:t xml:space="preserve"> Release Notes</w:t>
      </w:r>
      <w:ins w:id="22" w:author="Sally White" w:date="2017-05-22T08:58:00Z">
        <w:r>
          <w:t xml:space="preserve"> from the help menu within CMS.</w:t>
        </w:r>
      </w:ins>
      <w:del w:id="23" w:author="Sally White" w:date="2017-05-22T08:58:00Z">
        <w:r w:rsidR="005219B6" w:rsidDel="00A7767E">
          <w:delText>.</w:delText>
        </w:r>
      </w:del>
    </w:p>
    <w:p w:rsidR="00D624F5" w:rsidRPr="00D624F5" w:rsidRDefault="00D624F5" w:rsidP="00D624F5"/>
    <w:p w:rsidR="00EE5EFD" w:rsidRDefault="00EE5EFD" w:rsidP="00FF7B29">
      <w:pPr>
        <w:pStyle w:val="Heading2"/>
        <w:numPr>
          <w:ilvl w:val="1"/>
          <w:numId w:val="5"/>
        </w:numPr>
        <w:ind w:left="0"/>
      </w:pPr>
      <w:bookmarkStart w:id="24" w:name="_Toc482777293"/>
      <w:r>
        <w:t>Security</w:t>
      </w:r>
      <w:bookmarkEnd w:id="24"/>
    </w:p>
    <w:p w:rsidR="00EE5EFD" w:rsidRDefault="00EE5EFD" w:rsidP="00EE5EFD">
      <w:r>
        <w:t>There have been a number of changes to the security module. We have tightened some of the security settings as well as adding some new features</w:t>
      </w:r>
    </w:p>
    <w:p w:rsidR="00EE5EFD" w:rsidRDefault="00EE5EFD" w:rsidP="00EE5EFD"/>
    <w:p w:rsidR="00EE5EFD" w:rsidRDefault="00EE5EFD" w:rsidP="00FF7B29">
      <w:pPr>
        <w:pStyle w:val="Heading3"/>
      </w:pPr>
      <w:bookmarkStart w:id="25" w:name="_Toc482777294"/>
      <w:r>
        <w:t>PIN Pad Login</w:t>
      </w:r>
      <w:bookmarkEnd w:id="25"/>
    </w:p>
    <w:p w:rsidR="00EE5EFD" w:rsidRDefault="00EE5EFD" w:rsidP="00EE5EFD">
      <w:pPr>
        <w:pStyle w:val="ListParagraph"/>
        <w:jc w:val="both"/>
      </w:pPr>
      <w:r>
        <w:t>We have introduced the option to allow</w:t>
      </w:r>
      <w:r w:rsidR="00E776F1">
        <w:t xml:space="preserve"> users to log in with a PIN Pad</w:t>
      </w:r>
      <w:r>
        <w:t xml:space="preserve"> when </w:t>
      </w:r>
      <w:r w:rsidR="00E776F1">
        <w:t>using either</w:t>
      </w:r>
      <w:r>
        <w:t xml:space="preserve"> CMS Touch </w:t>
      </w:r>
      <w:r w:rsidR="00E776F1">
        <w:t xml:space="preserve">or </w:t>
      </w:r>
      <w:r>
        <w:t>CMS Tablet. As a PIN cannot be as secure as a password, you will still need to use a user name and password to log into the main CMS Desktop.</w:t>
      </w:r>
    </w:p>
    <w:p w:rsidR="00EE5EFD" w:rsidRDefault="00EE5EFD" w:rsidP="00EE5EFD">
      <w:pPr>
        <w:pStyle w:val="ListParagraph"/>
        <w:jc w:val="both"/>
      </w:pPr>
    </w:p>
    <w:p w:rsidR="00EE5EFD" w:rsidRDefault="00EE5EFD" w:rsidP="00EE5EFD">
      <w:pPr>
        <w:pStyle w:val="ListParagraph"/>
        <w:jc w:val="both"/>
      </w:pPr>
      <w:r>
        <w:t>The PINs are 4 digits and should considerably speed up the time taken to log in to both CMS Touch and CMS Tablet</w:t>
      </w:r>
    </w:p>
    <w:p w:rsidR="00EE5EFD" w:rsidRDefault="00EE5EFD" w:rsidP="00EE5EFD">
      <w:pPr>
        <w:pStyle w:val="ListParagraph"/>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3849"/>
      </w:tblGrid>
      <w:tr w:rsidR="00EE5EFD" w:rsidTr="003B65D8">
        <w:trPr>
          <w:trHeight w:val="3844"/>
          <w:jc w:val="center"/>
        </w:trPr>
        <w:tc>
          <w:tcPr>
            <w:tcW w:w="3849" w:type="dxa"/>
            <w:vAlign w:val="center"/>
          </w:tcPr>
          <w:p w:rsidR="00EE5EFD" w:rsidRDefault="00EE5EFD" w:rsidP="00FF7B29">
            <w:pPr>
              <w:pStyle w:val="ListParagraph"/>
              <w:ind w:left="0"/>
              <w:jc w:val="both"/>
            </w:pPr>
          </w:p>
          <w:p w:rsidR="00EE5EFD" w:rsidRDefault="00EE5EFD" w:rsidP="00FF7B29">
            <w:pPr>
              <w:pStyle w:val="ListParagraph"/>
              <w:ind w:left="0"/>
              <w:jc w:val="both"/>
            </w:pPr>
          </w:p>
          <w:p w:rsidR="00CE41F6" w:rsidRDefault="00EE5EFD" w:rsidP="00CE41F6">
            <w:pPr>
              <w:pStyle w:val="ListParagraph"/>
              <w:keepNext/>
              <w:ind w:left="0"/>
              <w:jc w:val="both"/>
            </w:pPr>
            <w:r>
              <w:rPr>
                <w:noProof/>
                <w:lang w:val="en-US"/>
              </w:rPr>
              <w:drawing>
                <wp:inline distT="0" distB="0" distL="0" distR="0" wp14:anchorId="0E516981" wp14:editId="644934FB">
                  <wp:extent cx="2972117" cy="12890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94551" cy="1298780"/>
                          </a:xfrm>
                          <a:prstGeom prst="rect">
                            <a:avLst/>
                          </a:prstGeom>
                        </pic:spPr>
                      </pic:pic>
                    </a:graphicData>
                  </a:graphic>
                </wp:inline>
              </w:drawing>
            </w:r>
          </w:p>
          <w:p w:rsidR="00E776F1" w:rsidRDefault="00CE41F6" w:rsidP="00CE41F6">
            <w:pPr>
              <w:pStyle w:val="Caption"/>
              <w:jc w:val="both"/>
            </w:pPr>
            <w:r>
              <w:t xml:space="preserve">Figure </w:t>
            </w:r>
            <w:fldSimple w:instr=" SEQ Figure \* ARABIC ">
              <w:r w:rsidR="008E02FE">
                <w:rPr>
                  <w:noProof/>
                </w:rPr>
                <w:t>1</w:t>
              </w:r>
            </w:fldSimple>
            <w:r>
              <w:t xml:space="preserve"> - CMs Touch</w:t>
            </w:r>
          </w:p>
        </w:tc>
        <w:tc>
          <w:tcPr>
            <w:tcW w:w="3849" w:type="dxa"/>
          </w:tcPr>
          <w:p w:rsidR="00CE41F6" w:rsidRDefault="00E776F1" w:rsidP="00CE41F6">
            <w:pPr>
              <w:pStyle w:val="ListParagraph"/>
              <w:keepNext/>
              <w:jc w:val="both"/>
            </w:pPr>
            <w:r>
              <w:rPr>
                <w:noProof/>
                <w:lang w:val="en-US"/>
              </w:rPr>
              <w:t xml:space="preserve"> </w:t>
            </w:r>
            <w:r>
              <w:rPr>
                <w:noProof/>
                <w:lang w:val="en-US"/>
              </w:rPr>
              <w:drawing>
                <wp:inline distT="0" distB="0" distL="0" distR="0">
                  <wp:extent cx="1809750" cy="2331542"/>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9750" cy="2331542"/>
                          </a:xfrm>
                          <a:prstGeom prst="rect">
                            <a:avLst/>
                          </a:prstGeom>
                        </pic:spPr>
                      </pic:pic>
                    </a:graphicData>
                  </a:graphic>
                </wp:inline>
              </w:drawing>
            </w:r>
          </w:p>
          <w:p w:rsidR="00EE5EFD" w:rsidRDefault="00CE41F6" w:rsidP="00CE41F6">
            <w:pPr>
              <w:pStyle w:val="Caption"/>
              <w:jc w:val="both"/>
              <w:rPr>
                <w:noProof/>
                <w:lang w:val="en-US"/>
              </w:rPr>
            </w:pPr>
            <w:r>
              <w:t xml:space="preserve">Figure </w:t>
            </w:r>
            <w:fldSimple w:instr=" SEQ Figure \* ARABIC ">
              <w:r w:rsidR="008E02FE">
                <w:rPr>
                  <w:noProof/>
                </w:rPr>
                <w:t>2</w:t>
              </w:r>
            </w:fldSimple>
            <w:r>
              <w:t xml:space="preserve"> - CMS Tablet</w:t>
            </w:r>
          </w:p>
          <w:p w:rsidR="00E776F1" w:rsidRDefault="00E776F1" w:rsidP="00CE41F6">
            <w:pPr>
              <w:jc w:val="both"/>
            </w:pPr>
          </w:p>
        </w:tc>
      </w:tr>
    </w:tbl>
    <w:p w:rsidR="00EE5EFD" w:rsidRDefault="00EE5EFD" w:rsidP="00EE5EFD">
      <w:pPr>
        <w:pStyle w:val="ListParagraph"/>
        <w:jc w:val="both"/>
      </w:pPr>
    </w:p>
    <w:p w:rsidR="003B65D8" w:rsidRDefault="00CE41F6" w:rsidP="00A31A8D">
      <w:pPr>
        <w:pStyle w:val="ListParagraph"/>
        <w:jc w:val="both"/>
      </w:pPr>
      <w:r>
        <w:rPr>
          <w:noProof/>
          <w:lang w:val="en-US"/>
        </w:rPr>
        <w:drawing>
          <wp:inline distT="0" distB="0" distL="0" distR="0">
            <wp:extent cx="203200" cy="2032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witch-32.png"/>
                    <pic:cNvPicPr/>
                  </pic:nvPicPr>
                  <pic:blipFill>
                    <a:blip r:embed="rId13">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inline>
        </w:drawing>
      </w:r>
      <w:r>
        <w:t xml:space="preserve"> </w:t>
      </w:r>
      <w:r w:rsidR="00EE5EFD">
        <w:t>The Switch button will allow you switch back to the standard log in if required.</w:t>
      </w:r>
    </w:p>
    <w:p w:rsidR="003B65D8" w:rsidRDefault="003B65D8" w:rsidP="003B65D8">
      <w:pPr>
        <w:pStyle w:val="ListParagraph"/>
        <w:jc w:val="both"/>
      </w:pPr>
    </w:p>
    <w:p w:rsidR="00CE41F6" w:rsidRDefault="00CE41F6">
      <w:pPr>
        <w:widowControl/>
        <w:spacing w:after="200" w:line="276" w:lineRule="auto"/>
      </w:pPr>
      <w:r>
        <w:br w:type="page"/>
      </w:r>
    </w:p>
    <w:p w:rsidR="00EE5EFD" w:rsidRDefault="00EE5EFD" w:rsidP="003B65D8">
      <w:pPr>
        <w:pStyle w:val="ListParagraph"/>
        <w:jc w:val="both"/>
      </w:pPr>
      <w:r>
        <w:t>To enable PINs your system administrator will need to access the Settings screen from the tools menu within CMS</w:t>
      </w:r>
    </w:p>
    <w:p w:rsidR="00EE5EFD" w:rsidRDefault="00EE5EFD" w:rsidP="00EE5EFD">
      <w:pPr>
        <w:jc w:val="both"/>
      </w:pPr>
    </w:p>
    <w:p w:rsidR="00CE41F6" w:rsidRDefault="00EE5EFD" w:rsidP="00CE41F6">
      <w:pPr>
        <w:keepNext/>
        <w:jc w:val="center"/>
      </w:pPr>
      <w:r>
        <w:rPr>
          <w:noProof/>
          <w:lang w:val="en-US"/>
        </w:rPr>
        <w:drawing>
          <wp:inline distT="0" distB="0" distL="0" distR="0" wp14:anchorId="3A240AFB" wp14:editId="13C6235E">
            <wp:extent cx="3333750" cy="22904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50988" cy="2302333"/>
                    </a:xfrm>
                    <a:prstGeom prst="rect">
                      <a:avLst/>
                    </a:prstGeom>
                    <a:noFill/>
                    <a:ln>
                      <a:noFill/>
                    </a:ln>
                  </pic:spPr>
                </pic:pic>
              </a:graphicData>
            </a:graphic>
          </wp:inline>
        </w:drawing>
      </w:r>
    </w:p>
    <w:p w:rsidR="00EE5EFD" w:rsidRDefault="00CE41F6" w:rsidP="00CE41F6">
      <w:pPr>
        <w:pStyle w:val="Caption"/>
        <w:jc w:val="center"/>
      </w:pPr>
      <w:r>
        <w:t xml:space="preserve">Figure </w:t>
      </w:r>
      <w:fldSimple w:instr=" SEQ Figure \* ARABIC ">
        <w:r w:rsidR="008E02FE">
          <w:rPr>
            <w:noProof/>
          </w:rPr>
          <w:t>3</w:t>
        </w:r>
      </w:fldSimple>
      <w:r>
        <w:t xml:space="preserve"> - Enabling PINs</w:t>
      </w:r>
    </w:p>
    <w:p w:rsidR="00EE5EFD" w:rsidRDefault="00EE5EFD" w:rsidP="00EE5EFD">
      <w:pPr>
        <w:jc w:val="both"/>
      </w:pPr>
    </w:p>
    <w:p w:rsidR="00EE5EFD" w:rsidRDefault="00EE5EFD" w:rsidP="003B65D8">
      <w:pPr>
        <w:ind w:left="426"/>
        <w:jc w:val="both"/>
      </w:pPr>
      <w:r>
        <w:t>If you have enabled PINs you will find that the security module has changed to adapt this.</w:t>
      </w:r>
      <w:r w:rsidR="00F503F5">
        <w:t xml:space="preserve"> Users can also change their own PIN number from within User Settings</w:t>
      </w:r>
    </w:p>
    <w:p w:rsidR="003B65D8" w:rsidRDefault="003B65D8" w:rsidP="003B65D8">
      <w:pPr>
        <w:ind w:left="709"/>
        <w:jc w:val="both"/>
      </w:pPr>
    </w:p>
    <w:p w:rsidR="00EE5EFD" w:rsidRPr="003B65D8" w:rsidRDefault="00EE5EFD" w:rsidP="003B65D8">
      <w:pPr>
        <w:ind w:left="426"/>
        <w:jc w:val="both"/>
        <w:rPr>
          <w:b/>
          <w:u w:val="single"/>
        </w:rPr>
      </w:pPr>
      <w:r w:rsidRPr="003B65D8">
        <w:rPr>
          <w:b/>
          <w:u w:val="single"/>
        </w:rPr>
        <w:t>Adding and Editing Users</w:t>
      </w:r>
    </w:p>
    <w:p w:rsidR="00EE5EFD" w:rsidRDefault="00A31A8D" w:rsidP="00A31A8D">
      <w:pPr>
        <w:ind w:left="426"/>
      </w:pPr>
      <w:r>
        <w:t xml:space="preserve">You can manage users individual Login PINs by going to </w:t>
      </w:r>
      <w:r w:rsidRPr="005E5860">
        <w:rPr>
          <w:b/>
        </w:rPr>
        <w:t>Admin</w:t>
      </w:r>
      <w:r>
        <w:t xml:space="preserve"> -&gt; </w:t>
      </w:r>
      <w:r w:rsidRPr="005E5860">
        <w:rPr>
          <w:b/>
        </w:rPr>
        <w:t>Security</w:t>
      </w:r>
      <w:r>
        <w:t xml:space="preserve"> -&gt; </w:t>
      </w:r>
      <w:r w:rsidRPr="005E5860">
        <w:rPr>
          <w:b/>
        </w:rPr>
        <w:t>Users</w:t>
      </w:r>
      <w:r>
        <w:rPr>
          <w:b/>
        </w:rPr>
        <w:t xml:space="preserve"> </w:t>
      </w:r>
      <w:r>
        <w:t xml:space="preserve">You can then enter a Login PIN or remove a Login PIN for users. The Login Pins have to be 4 numbers long and no two users can have the same Login Pin. </w:t>
      </w:r>
      <w:r w:rsidR="00EE5EFD">
        <w:t>You can choose to type in your own PIN – or you can type in 1 or more numbers and the PIN will be automatically generated for you. In the below example, 55 was entered into the PIN. When this record was saved a unique 4 digit PIN was created starting with the number 55.</w:t>
      </w:r>
    </w:p>
    <w:p w:rsidR="00EE5EFD" w:rsidRDefault="00EE5EFD" w:rsidP="00EE5EFD">
      <w:pPr>
        <w:jc w:val="both"/>
      </w:pPr>
    </w:p>
    <w:p w:rsidR="00CE41F6" w:rsidRDefault="00EE5EFD" w:rsidP="00CE41F6">
      <w:pPr>
        <w:keepNext/>
        <w:jc w:val="center"/>
      </w:pPr>
      <w:r>
        <w:rPr>
          <w:noProof/>
          <w:lang w:val="en-US"/>
        </w:rPr>
        <w:drawing>
          <wp:inline distT="0" distB="0" distL="0" distR="0" wp14:anchorId="33477B01" wp14:editId="5846B57F">
            <wp:extent cx="4165600" cy="2915084"/>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89419" cy="2931752"/>
                    </a:xfrm>
                    <a:prstGeom prst="rect">
                      <a:avLst/>
                    </a:prstGeom>
                    <a:noFill/>
                    <a:ln>
                      <a:noFill/>
                    </a:ln>
                  </pic:spPr>
                </pic:pic>
              </a:graphicData>
            </a:graphic>
          </wp:inline>
        </w:drawing>
      </w:r>
    </w:p>
    <w:p w:rsidR="00EE5EFD" w:rsidRDefault="00CE41F6" w:rsidP="00CE41F6">
      <w:pPr>
        <w:pStyle w:val="Caption"/>
        <w:jc w:val="center"/>
      </w:pPr>
      <w:r>
        <w:t xml:space="preserve">Figure </w:t>
      </w:r>
      <w:fldSimple w:instr=" SEQ Figure \* ARABIC ">
        <w:r w:rsidR="008E02FE">
          <w:rPr>
            <w:noProof/>
          </w:rPr>
          <w:t>4</w:t>
        </w:r>
      </w:fldSimple>
      <w:r>
        <w:t xml:space="preserve"> - setting a PIN for your users</w:t>
      </w:r>
    </w:p>
    <w:p w:rsidR="003B65D8" w:rsidRDefault="00A31A8D" w:rsidP="00CE41F6">
      <w:pPr>
        <w:ind w:left="426"/>
      </w:pPr>
      <w:r>
        <w:t xml:space="preserve">Login Pins will work with </w:t>
      </w:r>
      <w:r w:rsidRPr="005E5860">
        <w:rPr>
          <w:b/>
        </w:rPr>
        <w:t>both</w:t>
      </w:r>
      <w:r>
        <w:t xml:space="preserve"> normal and windows authentication.</w:t>
      </w:r>
    </w:p>
    <w:p w:rsidR="00CE41F6" w:rsidRDefault="00CE41F6" w:rsidP="00CE41F6">
      <w:pPr>
        <w:ind w:left="426"/>
      </w:pPr>
    </w:p>
    <w:p w:rsidR="00EE5EFD" w:rsidRDefault="00EE5EFD" w:rsidP="003B65D8">
      <w:pPr>
        <w:pStyle w:val="Heading3"/>
        <w:ind w:left="284"/>
      </w:pPr>
      <w:bookmarkStart w:id="26" w:name="_Toc482777295"/>
      <w:r>
        <w:t>User Profile Hierarchy</w:t>
      </w:r>
      <w:bookmarkEnd w:id="26"/>
    </w:p>
    <w:p w:rsidR="00367951" w:rsidRDefault="00EE5EFD" w:rsidP="003B65D8">
      <w:pPr>
        <w:ind w:left="284"/>
        <w:jc w:val="both"/>
      </w:pPr>
      <w:r>
        <w:t xml:space="preserve">The user profiles now have a hierarchy. That means you can only make changes to other users who belong to profiles on the same level or lower than yours. </w:t>
      </w:r>
      <w:r w:rsidR="00367951">
        <w:t xml:space="preserve">For example in the set up below, a user with a ‘Manager’ profile may change the security settings for any users that have a Manager, Administrator, Keyworker or Learner profile but they may not makes changes to users with a Super User profile. (Please note the user must still have access to the Security module in the first place to make changes). The purpose of the hierarchy system is </w:t>
      </w:r>
      <w:r w:rsidR="002829BE">
        <w:t xml:space="preserve">to </w:t>
      </w:r>
      <w:r w:rsidR="00367951">
        <w:t>give your staff the flexibility to be able to create and edit users whilst still being able to prevent them from elevating their access levels.</w:t>
      </w:r>
    </w:p>
    <w:p w:rsidR="00CE41F6" w:rsidRDefault="00CE41F6" w:rsidP="00CE41F6">
      <w:pPr>
        <w:keepNext/>
        <w:jc w:val="center"/>
      </w:pPr>
    </w:p>
    <w:p w:rsidR="00C05E6C" w:rsidRDefault="00C05E6C" w:rsidP="00C05E6C">
      <w:pPr>
        <w:keepNext/>
        <w:jc w:val="center"/>
      </w:pPr>
      <w:r>
        <w:rPr>
          <w:noProof/>
          <w:lang w:val="en-US"/>
        </w:rPr>
        <w:drawing>
          <wp:inline distT="0" distB="0" distL="0" distR="0">
            <wp:extent cx="3733800" cy="183984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4578" cy="1859938"/>
                    </a:xfrm>
                    <a:prstGeom prst="rect">
                      <a:avLst/>
                    </a:prstGeom>
                    <a:noFill/>
                    <a:ln>
                      <a:noFill/>
                    </a:ln>
                  </pic:spPr>
                </pic:pic>
              </a:graphicData>
            </a:graphic>
          </wp:inline>
        </w:drawing>
      </w:r>
    </w:p>
    <w:p w:rsidR="00C05E6C" w:rsidRPr="00C05E6C" w:rsidRDefault="00C05E6C" w:rsidP="00C05E6C">
      <w:pPr>
        <w:pStyle w:val="Caption"/>
        <w:jc w:val="center"/>
      </w:pPr>
      <w:r>
        <w:t xml:space="preserve">Figure </w:t>
      </w:r>
      <w:fldSimple w:instr=" SEQ Figure \* ARABIC ">
        <w:r w:rsidR="008E02FE">
          <w:rPr>
            <w:noProof/>
          </w:rPr>
          <w:t>5</w:t>
        </w:r>
      </w:fldSimple>
      <w:r>
        <w:t xml:space="preserve"> - S</w:t>
      </w:r>
      <w:r w:rsidRPr="00DB0E14">
        <w:t>etting Profile Hierarchy</w:t>
      </w:r>
    </w:p>
    <w:p w:rsidR="003B65D8" w:rsidRDefault="003B65D8" w:rsidP="003B65D8">
      <w:pPr>
        <w:ind w:left="284"/>
        <w:jc w:val="both"/>
      </w:pPr>
      <w:r>
        <w:t xml:space="preserve">CMS will create the initial hierarchy using the existing level of permissions of each profile. After that you can change the order by yourself, clicking on ‘Admin’ then moving the profiles up or down. Users who have the </w:t>
      </w:r>
      <w:r w:rsidRPr="00ED4227">
        <w:rPr>
          <w:b/>
        </w:rPr>
        <w:t>System Admin</w:t>
      </w:r>
      <w:r>
        <w:t xml:space="preserve"> setting enabled on their user profile will be able to change any user profile.</w:t>
      </w:r>
    </w:p>
    <w:p w:rsidR="003B65D8" w:rsidRDefault="003B65D8" w:rsidP="003B65D8">
      <w:pPr>
        <w:jc w:val="both"/>
      </w:pPr>
    </w:p>
    <w:p w:rsidR="00EE5EFD" w:rsidRPr="00EE5EFD" w:rsidRDefault="00EE5EFD" w:rsidP="00EE5EFD"/>
    <w:p w:rsidR="00EE5EFD" w:rsidRDefault="003B65D8" w:rsidP="00971BD3">
      <w:pPr>
        <w:pStyle w:val="Heading3"/>
        <w:ind w:left="284"/>
      </w:pPr>
      <w:bookmarkStart w:id="27" w:name="_Toc482777296"/>
      <w:r>
        <w:t xml:space="preserve">Changes </w:t>
      </w:r>
      <w:r w:rsidR="00367951">
        <w:t>to</w:t>
      </w:r>
      <w:r>
        <w:t xml:space="preserve"> User Profiles</w:t>
      </w:r>
      <w:bookmarkEnd w:id="27"/>
    </w:p>
    <w:p w:rsidR="00367951" w:rsidRDefault="00367951" w:rsidP="00971BD3">
      <w:pPr>
        <w:ind w:left="284"/>
      </w:pPr>
      <w:r>
        <w:t>A new permission level has been added called Distribution Groups</w:t>
      </w:r>
    </w:p>
    <w:p w:rsidR="00C05E6C" w:rsidRDefault="00C05E6C" w:rsidP="00971BD3">
      <w:pPr>
        <w:ind w:left="284"/>
      </w:pPr>
    </w:p>
    <w:p w:rsidR="00CE41F6" w:rsidRDefault="00887C3B" w:rsidP="00C05E6C">
      <w:pPr>
        <w:keepNext/>
        <w:ind w:left="284"/>
        <w:jc w:val="center"/>
      </w:pPr>
      <w:r>
        <w:rPr>
          <w:noProof/>
          <w:lang w:val="en-US"/>
        </w:rPr>
        <w:drawing>
          <wp:inline distT="0" distB="0" distL="0" distR="0">
            <wp:extent cx="4298950" cy="1105444"/>
            <wp:effectExtent l="114300" t="114300" r="120650" b="1143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55355" cy="1119948"/>
                    </a:xfrm>
                    <a:prstGeom prst="rect">
                      <a:avLst/>
                    </a:prstGeom>
                    <a:noFill/>
                    <a:ln>
                      <a:noFill/>
                    </a:ln>
                    <a:effectLst>
                      <a:glow rad="101600">
                        <a:schemeClr val="accent6">
                          <a:satMod val="175000"/>
                          <a:alpha val="40000"/>
                        </a:schemeClr>
                      </a:glow>
                    </a:effectLst>
                  </pic:spPr>
                </pic:pic>
              </a:graphicData>
            </a:graphic>
          </wp:inline>
        </w:drawing>
      </w:r>
    </w:p>
    <w:p w:rsidR="00887C3B" w:rsidRDefault="00CE41F6" w:rsidP="00C05E6C">
      <w:pPr>
        <w:pStyle w:val="Caption"/>
        <w:jc w:val="center"/>
      </w:pPr>
      <w:r>
        <w:t xml:space="preserve">Figure </w:t>
      </w:r>
      <w:fldSimple w:instr=" SEQ Figure \* ARABIC ">
        <w:r w:rsidR="008E02FE">
          <w:rPr>
            <w:noProof/>
          </w:rPr>
          <w:t>6</w:t>
        </w:r>
      </w:fldSimple>
      <w:r>
        <w:t xml:space="preserve"> - Setting permissions for creating Public Message Groups</w:t>
      </w:r>
    </w:p>
    <w:p w:rsidR="00C05E6C" w:rsidRDefault="00C05E6C" w:rsidP="00971BD3">
      <w:pPr>
        <w:ind w:left="284"/>
      </w:pPr>
    </w:p>
    <w:p w:rsidR="00887C3B" w:rsidRDefault="00887C3B" w:rsidP="00971BD3">
      <w:pPr>
        <w:ind w:left="284"/>
      </w:pPr>
      <w:r>
        <w:t xml:space="preserve">In a previous release we introduced Message Distribution Groups which allow you to assign key personnel to particular groups making messaging a much quicker process. In order to be able to create a public group (one available for all staff to use) you were required to have System Admin rights. From feedback from customers we realize that </w:t>
      </w:r>
      <w:r w:rsidR="001C7379">
        <w:t>t</w:t>
      </w:r>
      <w:r>
        <w:t xml:space="preserve">his has been too </w:t>
      </w:r>
      <w:r w:rsidR="00971BD3">
        <w:t>restrictive</w:t>
      </w:r>
      <w:r>
        <w:t xml:space="preserve"> </w:t>
      </w:r>
      <w:r w:rsidR="00971BD3">
        <w:t>which is why we have introduced the new security setting.</w:t>
      </w:r>
    </w:p>
    <w:p w:rsidR="00EE5EFD" w:rsidRPr="00EE5EFD" w:rsidRDefault="00EE5EFD" w:rsidP="00EE5EFD"/>
    <w:p w:rsidR="00212BC1" w:rsidRDefault="009901E4" w:rsidP="00F910E1">
      <w:pPr>
        <w:pStyle w:val="Heading2"/>
        <w:numPr>
          <w:ilvl w:val="1"/>
          <w:numId w:val="5"/>
        </w:numPr>
      </w:pPr>
      <w:bookmarkStart w:id="28" w:name="_Toc482777297"/>
      <w:r>
        <w:t>A</w:t>
      </w:r>
      <w:r w:rsidR="001E0BBE">
        <w:t>bout Me</w:t>
      </w:r>
      <w:bookmarkEnd w:id="28"/>
    </w:p>
    <w:p w:rsidR="004F124C" w:rsidRDefault="00CC477B" w:rsidP="001E0BBE">
      <w:pPr>
        <w:ind w:left="142"/>
        <w:jc w:val="both"/>
      </w:pPr>
      <w:r w:rsidRPr="001920B6">
        <w:t xml:space="preserve">The </w:t>
      </w:r>
      <w:r w:rsidR="001D1CC3">
        <w:t>‘About Me’ module now supports multiple assessments</w:t>
      </w:r>
      <w:r w:rsidR="004F124C">
        <w:t>.</w:t>
      </w:r>
      <w:r w:rsidR="001D1CC3">
        <w:t xml:space="preserve"> Click on the Admin option to Add/Remove assessments or manage existing assessments. The example below shows </w:t>
      </w:r>
      <w:r w:rsidR="001E0BBE">
        <w:t>3 different assessments in the ‘</w:t>
      </w:r>
      <w:r w:rsidR="001D1CC3">
        <w:t xml:space="preserve">About Me’ </w:t>
      </w:r>
      <w:r w:rsidR="001E0BBE">
        <w:t>module</w:t>
      </w:r>
      <w:r w:rsidR="001D1CC3">
        <w:t>.</w:t>
      </w:r>
      <w:r w:rsidR="001E0BBE">
        <w:t xml:space="preserve"> </w:t>
      </w:r>
    </w:p>
    <w:p w:rsidR="00D43D9F" w:rsidRDefault="00D43D9F" w:rsidP="003E665A">
      <w:pPr>
        <w:jc w:val="both"/>
      </w:pPr>
    </w:p>
    <w:p w:rsidR="00CE41F6" w:rsidRDefault="00971BD3" w:rsidP="00CE41F6">
      <w:pPr>
        <w:keepNext/>
        <w:jc w:val="center"/>
      </w:pPr>
      <w:r>
        <w:rPr>
          <w:noProof/>
          <w:lang w:val="en-US"/>
        </w:rPr>
        <w:drawing>
          <wp:inline distT="0" distB="0" distL="0" distR="0">
            <wp:extent cx="4895850" cy="1949501"/>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5850" cy="1949501"/>
                    </a:xfrm>
                    <a:prstGeom prst="rect">
                      <a:avLst/>
                    </a:prstGeom>
                    <a:noFill/>
                    <a:ln>
                      <a:noFill/>
                    </a:ln>
                  </pic:spPr>
                </pic:pic>
              </a:graphicData>
            </a:graphic>
          </wp:inline>
        </w:drawing>
      </w:r>
    </w:p>
    <w:p w:rsidR="00D43D9F" w:rsidRDefault="00CE41F6" w:rsidP="00CE41F6">
      <w:pPr>
        <w:pStyle w:val="Caption"/>
        <w:jc w:val="center"/>
      </w:pPr>
      <w:r>
        <w:t xml:space="preserve">Figure </w:t>
      </w:r>
      <w:fldSimple w:instr=" SEQ Figure \* ARABIC ">
        <w:r w:rsidR="008E02FE">
          <w:rPr>
            <w:noProof/>
          </w:rPr>
          <w:t>7</w:t>
        </w:r>
      </w:fldSimple>
      <w:r>
        <w:t xml:space="preserve"> - Multiple About Me Assessments</w:t>
      </w:r>
    </w:p>
    <w:p w:rsidR="00D43D9F" w:rsidRDefault="00D43D9F" w:rsidP="003E665A">
      <w:pPr>
        <w:jc w:val="both"/>
      </w:pPr>
    </w:p>
    <w:p w:rsidR="007646A5" w:rsidRPr="0021093B" w:rsidRDefault="007646A5" w:rsidP="007646A5">
      <w:pPr>
        <w:pStyle w:val="ListParagraph"/>
        <w:jc w:val="both"/>
      </w:pPr>
    </w:p>
    <w:p w:rsidR="00DB10D0" w:rsidRDefault="00C43ACF" w:rsidP="001E0BBE">
      <w:pPr>
        <w:pStyle w:val="Heading2"/>
        <w:ind w:left="0"/>
      </w:pPr>
      <w:bookmarkStart w:id="29" w:name="_Toc482777298"/>
      <w:r>
        <w:t>Home Specific Options</w:t>
      </w:r>
      <w:bookmarkEnd w:id="29"/>
    </w:p>
    <w:p w:rsidR="002A4349" w:rsidRPr="002A4349" w:rsidRDefault="002A4349" w:rsidP="002A4349">
      <w:pPr>
        <w:pStyle w:val="Heading3"/>
      </w:pPr>
      <w:bookmarkStart w:id="30" w:name="_Toc482777299"/>
      <w:r>
        <w:t>Overview</w:t>
      </w:r>
      <w:bookmarkEnd w:id="30"/>
    </w:p>
    <w:p w:rsidR="001E0BBE" w:rsidRDefault="0012154C" w:rsidP="001E0BBE">
      <w:pPr>
        <w:ind w:left="142"/>
      </w:pPr>
      <w:r>
        <w:t>For</w:t>
      </w:r>
      <w:r w:rsidR="00C43ACF">
        <w:t xml:space="preserve"> environments where the same CMS Database is used for multiple Care Homes there are </w:t>
      </w:r>
      <w:r>
        <w:t xml:space="preserve">now </w:t>
      </w:r>
      <w:r w:rsidR="00C43ACF">
        <w:t>options to make settings applicable to only specific homes</w:t>
      </w:r>
      <w:r w:rsidR="001E0BBE">
        <w:t xml:space="preserve"> or for all homes within your group</w:t>
      </w:r>
      <w:r w:rsidR="001C045F">
        <w:t>.</w:t>
      </w:r>
      <w:r w:rsidR="00D533EB">
        <w:t xml:space="preserve"> The fu</w:t>
      </w:r>
      <w:r w:rsidR="001E0BBE">
        <w:t xml:space="preserve">nctionality is available in </w:t>
      </w:r>
    </w:p>
    <w:p w:rsidR="001E0BBE" w:rsidRDefault="001E0BBE" w:rsidP="001E0BBE">
      <w:pPr>
        <w:pStyle w:val="ListParagraph"/>
        <w:numPr>
          <w:ilvl w:val="0"/>
          <w:numId w:val="34"/>
        </w:numPr>
      </w:pPr>
      <w:r>
        <w:t>System Settings</w:t>
      </w:r>
    </w:p>
    <w:p w:rsidR="001E0BBE" w:rsidRDefault="001E0BBE" w:rsidP="001E0BBE">
      <w:pPr>
        <w:pStyle w:val="ListParagraph"/>
        <w:numPr>
          <w:ilvl w:val="0"/>
          <w:numId w:val="34"/>
        </w:numPr>
      </w:pPr>
      <w:r>
        <w:t>Lookups</w:t>
      </w:r>
      <w:r w:rsidR="00D404DC">
        <w:t xml:space="preserve"> (e.g. Religion, Body Map conditions, A &amp; I categories)</w:t>
      </w:r>
    </w:p>
    <w:p w:rsidR="001E0BBE" w:rsidRDefault="00D533EB" w:rsidP="001E0BBE">
      <w:pPr>
        <w:pStyle w:val="ListParagraph"/>
        <w:numPr>
          <w:ilvl w:val="0"/>
          <w:numId w:val="34"/>
        </w:numPr>
      </w:pPr>
      <w:r>
        <w:t>Vital Categories</w:t>
      </w:r>
    </w:p>
    <w:p w:rsidR="001E0BBE" w:rsidRDefault="001E0BBE" w:rsidP="001E0BBE">
      <w:pPr>
        <w:pStyle w:val="ListParagraph"/>
        <w:numPr>
          <w:ilvl w:val="0"/>
          <w:numId w:val="34"/>
        </w:numPr>
      </w:pPr>
      <w:r>
        <w:t>Assessments</w:t>
      </w:r>
    </w:p>
    <w:p w:rsidR="001E0BBE" w:rsidRDefault="00D772F3" w:rsidP="001E0BBE">
      <w:pPr>
        <w:pStyle w:val="ListParagraph"/>
        <w:numPr>
          <w:ilvl w:val="0"/>
          <w:numId w:val="34"/>
        </w:numPr>
      </w:pPr>
      <w:r>
        <w:t>Care Plan</w:t>
      </w:r>
      <w:r w:rsidR="001E0BBE">
        <w:t xml:space="preserve"> Templates</w:t>
      </w:r>
    </w:p>
    <w:p w:rsidR="001E0BBE" w:rsidRDefault="00D772F3" w:rsidP="001E0BBE">
      <w:pPr>
        <w:pStyle w:val="ListParagraph"/>
        <w:numPr>
          <w:ilvl w:val="0"/>
          <w:numId w:val="34"/>
        </w:numPr>
      </w:pPr>
      <w:r>
        <w:t>Risk Assessment</w:t>
      </w:r>
      <w:r w:rsidR="001E0BBE">
        <w:t xml:space="preserve"> Template</w:t>
      </w:r>
      <w:r>
        <w:t>s</w:t>
      </w:r>
    </w:p>
    <w:p w:rsidR="00DB10D0" w:rsidRDefault="00E74170" w:rsidP="001E0BBE">
      <w:pPr>
        <w:pStyle w:val="ListParagraph"/>
        <w:numPr>
          <w:ilvl w:val="0"/>
          <w:numId w:val="34"/>
        </w:numPr>
      </w:pPr>
      <w:r>
        <w:t>Policies</w:t>
      </w:r>
    </w:p>
    <w:p w:rsidR="001E0BBE" w:rsidRDefault="001E0BBE" w:rsidP="001E0BBE"/>
    <w:p w:rsidR="00D404DC" w:rsidRDefault="00D404DC" w:rsidP="00DB10D0">
      <w:r>
        <w:t xml:space="preserve">In each of the above sections you will be able to set the home scope either by clicking on the Home Scope button </w:t>
      </w:r>
      <w:r>
        <w:rPr>
          <w:noProof/>
          <w:lang w:val="en-US"/>
        </w:rPr>
        <w:drawing>
          <wp:inline distT="0" distB="0" distL="0" distR="0">
            <wp:extent cx="565150" cy="216087"/>
            <wp:effectExtent l="0" t="0" r="635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497" cy="238014"/>
                    </a:xfrm>
                    <a:prstGeom prst="rect">
                      <a:avLst/>
                    </a:prstGeom>
                    <a:noFill/>
                    <a:ln>
                      <a:noFill/>
                    </a:ln>
                  </pic:spPr>
                </pic:pic>
              </a:graphicData>
            </a:graphic>
          </wp:inline>
        </w:drawing>
      </w:r>
      <w:r>
        <w:t xml:space="preserve"> or</w:t>
      </w:r>
      <w:r w:rsidR="00CE41F6">
        <w:t>,</w:t>
      </w:r>
      <w:r>
        <w:t xml:space="preserve"> when viewing a grid, clicking on the link</w:t>
      </w:r>
      <w:r w:rsidR="00CE41F6">
        <w:t>. Please note you will only see these options if you have multiple home set up.</w:t>
      </w:r>
    </w:p>
    <w:p w:rsidR="00D404DC" w:rsidRDefault="00D404DC" w:rsidP="00DB10D0"/>
    <w:p w:rsidR="00CE41F6" w:rsidRDefault="00115CF4" w:rsidP="00CE41F6">
      <w:pPr>
        <w:keepNext/>
      </w:pPr>
      <w:r>
        <w:rPr>
          <w:noProof/>
          <w:lang w:val="en-US"/>
        </w:rPr>
        <w:drawing>
          <wp:inline distT="0" distB="0" distL="0" distR="0">
            <wp:extent cx="4743450" cy="1175158"/>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5311" cy="1180574"/>
                    </a:xfrm>
                    <a:prstGeom prst="rect">
                      <a:avLst/>
                    </a:prstGeom>
                    <a:noFill/>
                    <a:ln>
                      <a:noFill/>
                    </a:ln>
                  </pic:spPr>
                </pic:pic>
              </a:graphicData>
            </a:graphic>
          </wp:inline>
        </w:drawing>
      </w:r>
    </w:p>
    <w:p w:rsidR="00CE41F6" w:rsidRDefault="00CE41F6" w:rsidP="00CE41F6">
      <w:pPr>
        <w:pStyle w:val="Caption"/>
      </w:pPr>
      <w:r>
        <w:t xml:space="preserve">Figure </w:t>
      </w:r>
      <w:fldSimple w:instr=" SEQ Figure \* ARABIC ">
        <w:r w:rsidR="008E02FE">
          <w:rPr>
            <w:noProof/>
          </w:rPr>
          <w:t>8</w:t>
        </w:r>
      </w:fldSimple>
      <w:r>
        <w:t xml:space="preserve"> - Setting Home Scope from a grid view</w:t>
      </w:r>
    </w:p>
    <w:p w:rsidR="00115CF4" w:rsidRDefault="00D404DC" w:rsidP="00DB10D0">
      <w:r>
        <w:t xml:space="preserve"> </w:t>
      </w:r>
    </w:p>
    <w:p w:rsidR="00CE41F6" w:rsidRDefault="00D404DC" w:rsidP="00CE41F6">
      <w:pPr>
        <w:keepNext/>
      </w:pPr>
      <w:r>
        <w:rPr>
          <w:noProof/>
          <w:lang w:val="en-US"/>
        </w:rPr>
        <w:drawing>
          <wp:inline distT="0" distB="0" distL="0" distR="0">
            <wp:extent cx="2908300" cy="1872748"/>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30107" cy="1886790"/>
                    </a:xfrm>
                    <a:prstGeom prst="rect">
                      <a:avLst/>
                    </a:prstGeom>
                    <a:noFill/>
                    <a:ln>
                      <a:noFill/>
                    </a:ln>
                  </pic:spPr>
                </pic:pic>
              </a:graphicData>
            </a:graphic>
          </wp:inline>
        </w:drawing>
      </w:r>
    </w:p>
    <w:p w:rsidR="00D404DC" w:rsidRDefault="00CE41F6" w:rsidP="00CE41F6">
      <w:pPr>
        <w:pStyle w:val="Caption"/>
      </w:pPr>
      <w:r>
        <w:t xml:space="preserve">Figure </w:t>
      </w:r>
      <w:fldSimple w:instr=" SEQ Figure \* ARABIC ">
        <w:r w:rsidR="008E02FE">
          <w:rPr>
            <w:noProof/>
          </w:rPr>
          <w:t>9</w:t>
        </w:r>
      </w:fldSimple>
      <w:r>
        <w:t xml:space="preserve"> - Selecting Homes</w:t>
      </w:r>
    </w:p>
    <w:p w:rsidR="00115CF4" w:rsidRDefault="00115CF4" w:rsidP="00DB10D0">
      <w:r>
        <w:t>In the Above example we clicked on the Home Scope link for the ‘Conservatory’ option for Accident and Incident Locations. We only want this option to appear in homes A &amp; C. when the record is updated the unique IDs for homes A and C will be displayed on the grid</w:t>
      </w:r>
    </w:p>
    <w:p w:rsidR="00115CF4" w:rsidRDefault="00115CF4" w:rsidP="00DB10D0"/>
    <w:p w:rsidR="00CE41F6" w:rsidRDefault="00115CF4" w:rsidP="00CE41F6">
      <w:pPr>
        <w:keepNext/>
      </w:pPr>
      <w:r>
        <w:rPr>
          <w:noProof/>
          <w:lang w:val="en-US"/>
        </w:rPr>
        <w:drawing>
          <wp:inline distT="0" distB="0" distL="0" distR="0">
            <wp:extent cx="4222750" cy="1038729"/>
            <wp:effectExtent l="0" t="0" r="635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1694" cy="1048309"/>
                    </a:xfrm>
                    <a:prstGeom prst="rect">
                      <a:avLst/>
                    </a:prstGeom>
                    <a:noFill/>
                    <a:ln>
                      <a:noFill/>
                    </a:ln>
                  </pic:spPr>
                </pic:pic>
              </a:graphicData>
            </a:graphic>
          </wp:inline>
        </w:drawing>
      </w:r>
    </w:p>
    <w:p w:rsidR="00115CF4" w:rsidRDefault="00CE41F6" w:rsidP="00CE41F6">
      <w:pPr>
        <w:pStyle w:val="Caption"/>
      </w:pPr>
      <w:r>
        <w:t xml:space="preserve">Figure </w:t>
      </w:r>
      <w:fldSimple w:instr=" SEQ Figure \* ARABIC ">
        <w:r w:rsidR="008E02FE">
          <w:rPr>
            <w:noProof/>
          </w:rPr>
          <w:t>10</w:t>
        </w:r>
      </w:fldSimple>
      <w:r>
        <w:t xml:space="preserve"> - A lookup entry where the scope has been set</w:t>
      </w:r>
    </w:p>
    <w:p w:rsidR="00D404DC" w:rsidRDefault="00D404DC" w:rsidP="00DB10D0"/>
    <w:p w:rsidR="00D43D9F" w:rsidRPr="00DB10D0" w:rsidRDefault="00D43D9F" w:rsidP="00DB10D0"/>
    <w:p w:rsidR="00EC2D5C" w:rsidRPr="00115CF4" w:rsidRDefault="00D533EB" w:rsidP="00A31A8D">
      <w:pPr>
        <w:pStyle w:val="Heading3"/>
      </w:pPr>
      <w:bookmarkStart w:id="31" w:name="_Toc482777300"/>
      <w:r w:rsidRPr="00115CF4">
        <w:t>System Options</w:t>
      </w:r>
      <w:bookmarkEnd w:id="31"/>
      <w:r w:rsidRPr="00115CF4">
        <w:t xml:space="preserve"> </w:t>
      </w:r>
    </w:p>
    <w:p w:rsidR="00115CF4" w:rsidRDefault="00115CF4" w:rsidP="001E0BBE">
      <w:pPr>
        <w:tabs>
          <w:tab w:val="left" w:pos="2350"/>
        </w:tabs>
        <w:ind w:left="142"/>
        <w:jc w:val="both"/>
      </w:pPr>
      <w:r>
        <w:t>The system options has</w:t>
      </w:r>
      <w:r w:rsidR="001E0BBE">
        <w:t xml:space="preserve"> now </w:t>
      </w:r>
      <w:r w:rsidR="008E113F">
        <w:t xml:space="preserve">been </w:t>
      </w:r>
      <w:r w:rsidR="00820A18">
        <w:t>divided in</w:t>
      </w:r>
      <w:r w:rsidR="001E0BBE">
        <w:t>to</w:t>
      </w:r>
      <w:r w:rsidR="00820A18">
        <w:t xml:space="preserve"> 3 sections: User Options, Home Settings and Enterprise Settings.</w:t>
      </w:r>
      <w:r w:rsidR="007D6876">
        <w:t xml:space="preserve"> </w:t>
      </w:r>
      <w:r>
        <w:t>This is to help indicate where the Home Scope setting can be applied</w:t>
      </w:r>
    </w:p>
    <w:p w:rsidR="00CE41F6" w:rsidRDefault="00115CF4" w:rsidP="00CE41F6">
      <w:pPr>
        <w:keepNext/>
        <w:tabs>
          <w:tab w:val="left" w:pos="2350"/>
        </w:tabs>
        <w:jc w:val="both"/>
      </w:pPr>
      <w:r>
        <w:rPr>
          <w:noProof/>
          <w:lang w:val="en-US"/>
        </w:rPr>
        <w:drawing>
          <wp:inline distT="0" distB="0" distL="0" distR="0">
            <wp:extent cx="3479800" cy="231056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90412" cy="2317606"/>
                    </a:xfrm>
                    <a:prstGeom prst="rect">
                      <a:avLst/>
                    </a:prstGeom>
                    <a:noFill/>
                    <a:ln>
                      <a:noFill/>
                    </a:ln>
                  </pic:spPr>
                </pic:pic>
              </a:graphicData>
            </a:graphic>
          </wp:inline>
        </w:drawing>
      </w:r>
    </w:p>
    <w:p w:rsidR="00115CF4" w:rsidRDefault="00CE41F6" w:rsidP="00CE41F6">
      <w:pPr>
        <w:pStyle w:val="Caption"/>
        <w:jc w:val="both"/>
      </w:pPr>
      <w:r>
        <w:t xml:space="preserve">Figure </w:t>
      </w:r>
      <w:fldSimple w:instr=" SEQ Figure \* ARABIC ">
        <w:r w:rsidR="008E02FE">
          <w:rPr>
            <w:noProof/>
          </w:rPr>
          <w:t>11</w:t>
        </w:r>
      </w:fldSimple>
      <w:r>
        <w:t xml:space="preserve"> - Setting Home scope in System Options</w:t>
      </w:r>
    </w:p>
    <w:p w:rsidR="00953432" w:rsidRDefault="007D6876" w:rsidP="00115CF4">
      <w:pPr>
        <w:tabs>
          <w:tab w:val="left" w:pos="2350"/>
        </w:tabs>
        <w:jc w:val="both"/>
      </w:pPr>
      <w:r>
        <w:t xml:space="preserve">In the example </w:t>
      </w:r>
      <w:r w:rsidR="00115CF4">
        <w:t>above,</w:t>
      </w:r>
      <w:r>
        <w:t xml:space="preserve"> the Report Settings have been changed from ‘All Homes’ to homes </w:t>
      </w:r>
      <w:r w:rsidR="00614462">
        <w:t>‘</w:t>
      </w:r>
      <w:r w:rsidR="00115CF4">
        <w:t>HA</w:t>
      </w:r>
      <w:r>
        <w:t xml:space="preserve">, </w:t>
      </w:r>
      <w:r w:rsidR="00115CF4">
        <w:t>HB</w:t>
      </w:r>
      <w:r w:rsidR="00614462">
        <w:t>’</w:t>
      </w:r>
      <w:r>
        <w:t xml:space="preserve">. In this case the home with Location ID of </w:t>
      </w:r>
      <w:r w:rsidR="00614462">
        <w:t>‘</w:t>
      </w:r>
      <w:r w:rsidR="00115CF4">
        <w:t>HC</w:t>
      </w:r>
      <w:r w:rsidR="00614462">
        <w:t>’</w:t>
      </w:r>
      <w:r>
        <w:t xml:space="preserve"> was not included and </w:t>
      </w:r>
      <w:r w:rsidR="00276D26">
        <w:t>continued</w:t>
      </w:r>
      <w:r>
        <w:t xml:space="preserve"> with the previous setting.</w:t>
      </w:r>
    </w:p>
    <w:p w:rsidR="00957838" w:rsidRDefault="003C1538" w:rsidP="002A4349">
      <w:pPr>
        <w:widowControl/>
        <w:spacing w:after="200" w:line="276" w:lineRule="auto"/>
      </w:pPr>
      <w:r>
        <w:br w:type="page"/>
      </w:r>
    </w:p>
    <w:p w:rsidR="00C06FD9" w:rsidRDefault="00C06FD9" w:rsidP="002A4349">
      <w:pPr>
        <w:pStyle w:val="Heading2"/>
        <w:ind w:left="0"/>
      </w:pPr>
      <w:bookmarkStart w:id="32" w:name="_Toc482777301"/>
      <w:r>
        <w:t>Contacts</w:t>
      </w:r>
      <w:bookmarkEnd w:id="32"/>
    </w:p>
    <w:bookmarkStart w:id="33" w:name="_Toc482777302"/>
    <w:p w:rsidR="00EB190C" w:rsidRPr="00C06FD9" w:rsidRDefault="002A4349" w:rsidP="00C07BF2">
      <w:pPr>
        <w:pStyle w:val="Heading3"/>
      </w:pPr>
      <w:r>
        <w:rPr>
          <w:noProof/>
          <w:lang w:val="en-US"/>
        </w:rPr>
        <mc:AlternateContent>
          <mc:Choice Requires="wps">
            <w:drawing>
              <wp:anchor distT="0" distB="0" distL="114300" distR="114300" simplePos="0" relativeHeight="251713536" behindDoc="0" locked="0" layoutInCell="1" allowOverlap="1" wp14:anchorId="55BC9CA3" wp14:editId="3FD1F4DA">
                <wp:simplePos x="0" y="0"/>
                <wp:positionH relativeFrom="column">
                  <wp:posOffset>3677285</wp:posOffset>
                </wp:positionH>
                <wp:positionV relativeFrom="paragraph">
                  <wp:posOffset>3566795</wp:posOffset>
                </wp:positionV>
                <wp:extent cx="2647950" cy="635"/>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647950" cy="635"/>
                        </a:xfrm>
                        <a:prstGeom prst="rect">
                          <a:avLst/>
                        </a:prstGeom>
                        <a:solidFill>
                          <a:prstClr val="white"/>
                        </a:solidFill>
                        <a:ln>
                          <a:noFill/>
                        </a:ln>
                        <a:effectLst/>
                      </wps:spPr>
                      <wps:txbx>
                        <w:txbxContent>
                          <w:p w:rsidR="00FB5D89" w:rsidRPr="006C1FA0" w:rsidRDefault="00FB5D89" w:rsidP="002A4349">
                            <w:pPr>
                              <w:pStyle w:val="Caption"/>
                              <w:rPr>
                                <w:noProof/>
                                <w:color w:val="auto"/>
                                <w:sz w:val="22"/>
                                <w:szCs w:val="28"/>
                              </w:rPr>
                            </w:pPr>
                            <w:r>
                              <w:t xml:space="preserve">Figure </w:t>
                            </w:r>
                            <w:fldSimple w:instr=" SEQ Figure \* ARABIC ">
                              <w:r w:rsidR="008E02FE">
                                <w:rPr>
                                  <w:noProof/>
                                </w:rPr>
                                <w:t>12</w:t>
                              </w:r>
                            </w:fldSimple>
                            <w:r>
                              <w:t xml:space="preserve"> - Setting NOK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5BC9CA3" id="_x0000_t202" coordsize="21600,21600" o:spt="202" path="m,l,21600r21600,l21600,xe">
                <v:stroke joinstyle="miter"/>
                <v:path gradientshapeok="t" o:connecttype="rect"/>
              </v:shapetype>
              <v:shape id="Text Box 52" o:spid="_x0000_s1026" type="#_x0000_t202" style="position:absolute;left:0;text-align:left;margin-left:289.55pt;margin-top:280.85pt;width:208.5pt;height:.0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" stroked="f">
                <v:textbox style="mso-fit-shape-to-text:t" inset="0,0,0,0">
                  <w:txbxContent>
                    <w:p w:rsidR="00FB5D89" w:rsidRPr="006C1FA0" w:rsidRDefault="00FB5D89" w:rsidP="002A4349">
                      <w:pPr>
                        <w:pStyle w:val="Caption"/>
                        <w:rPr>
                          <w:noProof/>
                          <w:color w:val="auto"/>
                          <w:sz w:val="22"/>
                          <w:szCs w:val="28"/>
                        </w:rPr>
                      </w:pPr>
                      <w:r>
                        <w:t xml:space="preserve">Figure </w:t>
                      </w:r>
                      <w:r w:rsidR="008E02FE">
                        <w:fldChar w:fldCharType="begin"/>
                      </w:r>
                      <w:r w:rsidR="008E02FE">
                        <w:instrText xml:space="preserve"> SEQ Figure \* ARABIC </w:instrText>
                      </w:r>
                      <w:r w:rsidR="008E02FE">
                        <w:fldChar w:fldCharType="separate"/>
                      </w:r>
                      <w:r w:rsidR="008E02FE">
                        <w:rPr>
                          <w:noProof/>
                        </w:rPr>
                        <w:t>12</w:t>
                      </w:r>
                      <w:r w:rsidR="008E02FE">
                        <w:rPr>
                          <w:noProof/>
                        </w:rPr>
                        <w:fldChar w:fldCharType="end"/>
                      </w:r>
                      <w:r>
                        <w:t xml:space="preserve"> - Setting NOK</w:t>
                      </w:r>
                    </w:p>
                  </w:txbxContent>
                </v:textbox>
                <w10:wrap type="square"/>
              </v:shape>
            </w:pict>
          </mc:Fallback>
        </mc:AlternateContent>
      </w:r>
      <w:r>
        <w:rPr>
          <w:noProof/>
          <w:lang w:val="en-US"/>
        </w:rPr>
        <w:drawing>
          <wp:anchor distT="0" distB="0" distL="114300" distR="114300" simplePos="0" relativeHeight="251711488" behindDoc="0" locked="0" layoutInCell="1" allowOverlap="1">
            <wp:simplePos x="0" y="0"/>
            <wp:positionH relativeFrom="column">
              <wp:posOffset>3677285</wp:posOffset>
            </wp:positionH>
            <wp:positionV relativeFrom="paragraph">
              <wp:posOffset>241935</wp:posOffset>
            </wp:positionV>
            <wp:extent cx="2647950" cy="3267710"/>
            <wp:effectExtent l="114300" t="114300" r="114300" b="1231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47950" cy="3267710"/>
                    </a:xfrm>
                    <a:prstGeom prst="rect">
                      <a:avLst/>
                    </a:prstGeom>
                    <a:noFill/>
                    <a:ln>
                      <a:noFill/>
                    </a:ln>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r w:rsidR="00EB190C" w:rsidRPr="00C06FD9">
        <w:t>Primary Next of Kin</w:t>
      </w:r>
      <w:bookmarkEnd w:id="33"/>
      <w:r w:rsidR="00EB190C" w:rsidRPr="00C06FD9">
        <w:t xml:space="preserve"> </w:t>
      </w:r>
    </w:p>
    <w:p w:rsidR="00EB190C" w:rsidRDefault="00EB190C" w:rsidP="00EB190C">
      <w:r>
        <w:t>Sometimes a resident</w:t>
      </w:r>
      <w:r w:rsidR="00FF7B29">
        <w:t xml:space="preserve"> or an employee’s next of kin will change. Previously this required you to edit the resident or employee record and change the NOK details within that wizard. We have now simplified the process by allowing you to </w:t>
      </w:r>
      <w:r w:rsidRPr="00B33649">
        <w:rPr>
          <w:b/>
        </w:rPr>
        <w:t>right-click</w:t>
      </w:r>
      <w:r>
        <w:t xml:space="preserve"> </w:t>
      </w:r>
      <w:r w:rsidR="000F320C">
        <w:t xml:space="preserve">on </w:t>
      </w:r>
      <w:r w:rsidR="00FF7B29">
        <w:t>an alternative</w:t>
      </w:r>
      <w:r w:rsidR="000F320C">
        <w:t xml:space="preserve"> next of kin</w:t>
      </w:r>
      <w:r w:rsidR="00FF7B29">
        <w:t xml:space="preserve"> and assigning the contact from the menu</w:t>
      </w:r>
    </w:p>
    <w:p w:rsidR="00EB190C" w:rsidRDefault="00EB190C" w:rsidP="00EB190C"/>
    <w:p w:rsidR="00EB190C" w:rsidRDefault="00EB190C" w:rsidP="00EB190C">
      <w:pPr>
        <w:jc w:val="center"/>
      </w:pPr>
    </w:p>
    <w:p w:rsidR="00C06FD9" w:rsidRDefault="00C06FD9" w:rsidP="00EB190C">
      <w:pPr>
        <w:jc w:val="center"/>
      </w:pPr>
    </w:p>
    <w:p w:rsidR="00C06FD9" w:rsidRDefault="00C06FD9" w:rsidP="00614462">
      <w:pPr>
        <w:widowControl/>
        <w:spacing w:after="200" w:line="276" w:lineRule="auto"/>
        <w:rPr>
          <w:b/>
          <w:sz w:val="22"/>
          <w:szCs w:val="22"/>
        </w:rPr>
      </w:pPr>
      <w:r w:rsidRPr="00C06FD9">
        <w:rPr>
          <w:b/>
          <w:noProof/>
          <w:sz w:val="22"/>
          <w:szCs w:val="22"/>
          <w:lang w:val="en-US"/>
        </w:rPr>
        <w:drawing>
          <wp:anchor distT="0" distB="0" distL="114300" distR="114300" simplePos="0" relativeHeight="251706368" behindDoc="1" locked="0" layoutInCell="1" allowOverlap="1" wp14:anchorId="1100F390" wp14:editId="6C8C8AE4">
            <wp:simplePos x="0" y="0"/>
            <wp:positionH relativeFrom="margin">
              <wp:align>right</wp:align>
            </wp:positionH>
            <wp:positionV relativeFrom="paragraph">
              <wp:posOffset>183515</wp:posOffset>
            </wp:positionV>
            <wp:extent cx="1743075" cy="981075"/>
            <wp:effectExtent l="0" t="0" r="9525" b="9525"/>
            <wp:wrapTight wrapText="bothSides">
              <wp:wrapPolygon edited="0">
                <wp:start x="0" y="0"/>
                <wp:lineTo x="0" y="21390"/>
                <wp:lineTo x="21482" y="21390"/>
                <wp:lineTo x="214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anchor>
        </w:drawing>
      </w:r>
      <w:r>
        <w:rPr>
          <w:b/>
          <w:sz w:val="22"/>
          <w:szCs w:val="22"/>
        </w:rPr>
        <w:t>iii.</w:t>
      </w:r>
      <w:r>
        <w:rPr>
          <w:b/>
          <w:sz w:val="22"/>
          <w:szCs w:val="22"/>
        </w:rPr>
        <w:tab/>
      </w:r>
      <w:r w:rsidRPr="00C06FD9">
        <w:rPr>
          <w:b/>
          <w:sz w:val="22"/>
          <w:szCs w:val="22"/>
        </w:rPr>
        <w:t>Website</w:t>
      </w:r>
    </w:p>
    <w:p w:rsidR="00C06FD9" w:rsidRPr="00C06FD9" w:rsidRDefault="00C06FD9" w:rsidP="00C06FD9">
      <w:pPr>
        <w:rPr>
          <w:b/>
          <w:sz w:val="22"/>
          <w:szCs w:val="22"/>
        </w:rPr>
      </w:pPr>
    </w:p>
    <w:p w:rsidR="00C06FD9" w:rsidRDefault="00C06FD9" w:rsidP="00C06FD9">
      <w:r w:rsidRPr="000729A4">
        <w:t>When adding a contact you are</w:t>
      </w:r>
      <w:r w:rsidR="000709CB">
        <w:t xml:space="preserve"> now</w:t>
      </w:r>
      <w:r w:rsidRPr="000729A4">
        <w:t xml:space="preserve"> able to enter </w:t>
      </w:r>
      <w:r>
        <w:t>a</w:t>
      </w:r>
      <w:r w:rsidRPr="000729A4">
        <w:t xml:space="preserve"> </w:t>
      </w:r>
      <w:r>
        <w:t xml:space="preserve">website. When looking at the contacts you can click the link and it </w:t>
      </w:r>
      <w:r w:rsidR="000709CB">
        <w:t>will</w:t>
      </w:r>
      <w:r>
        <w:t xml:space="preserve"> go straight to the website.</w:t>
      </w:r>
    </w:p>
    <w:p w:rsidR="00C06FD9" w:rsidRDefault="00C06FD9" w:rsidP="00C06FD9">
      <w:r>
        <w:t>The CMS Touch will also display the website with the ability to click the address and view on the internet.</w:t>
      </w:r>
    </w:p>
    <w:p w:rsidR="00C06FD9" w:rsidRDefault="00C06FD9" w:rsidP="00C06FD9"/>
    <w:p w:rsidR="00614462" w:rsidRDefault="00614462" w:rsidP="00C06FD9"/>
    <w:p w:rsidR="007D163C" w:rsidRDefault="007D163C" w:rsidP="00B33649"/>
    <w:p w:rsidR="00B33649" w:rsidRDefault="00B33649" w:rsidP="00B43BF6">
      <w:pPr>
        <w:pStyle w:val="ListParagraph"/>
        <w:ind w:left="0"/>
      </w:pPr>
    </w:p>
    <w:p w:rsidR="00B43BF6" w:rsidRDefault="00B43BF6" w:rsidP="000709CB">
      <w:pPr>
        <w:pStyle w:val="Heading2"/>
        <w:ind w:left="0"/>
      </w:pPr>
      <w:bookmarkStart w:id="34" w:name="_Toc482777303"/>
      <w:r>
        <w:t>Status Flags &amp; Banner</w:t>
      </w:r>
      <w:bookmarkEnd w:id="34"/>
    </w:p>
    <w:p w:rsidR="00B43BF6" w:rsidRPr="00B43BF6" w:rsidRDefault="002A4349" w:rsidP="00B43BF6">
      <w:pPr>
        <w:rPr>
          <w:b/>
          <w:u w:val="single"/>
        </w:rPr>
      </w:pPr>
      <w:r>
        <w:rPr>
          <w:noProof/>
          <w:lang w:val="en-US"/>
        </w:rPr>
        <mc:AlternateContent>
          <mc:Choice Requires="wps">
            <w:drawing>
              <wp:anchor distT="0" distB="0" distL="114300" distR="114300" simplePos="0" relativeHeight="251716608" behindDoc="0" locked="0" layoutInCell="1" allowOverlap="1" wp14:anchorId="2261B977" wp14:editId="1A14D529">
                <wp:simplePos x="0" y="0"/>
                <wp:positionH relativeFrom="column">
                  <wp:posOffset>2741295</wp:posOffset>
                </wp:positionH>
                <wp:positionV relativeFrom="paragraph">
                  <wp:posOffset>3126740</wp:posOffset>
                </wp:positionV>
                <wp:extent cx="3757930" cy="635"/>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3757930" cy="635"/>
                        </a:xfrm>
                        <a:prstGeom prst="rect">
                          <a:avLst/>
                        </a:prstGeom>
                        <a:solidFill>
                          <a:prstClr val="white"/>
                        </a:solidFill>
                        <a:ln>
                          <a:noFill/>
                        </a:ln>
                        <a:effectLst/>
                      </wps:spPr>
                      <wps:txbx>
                        <w:txbxContent>
                          <w:p w:rsidR="00FB5D89" w:rsidRPr="00470B0E" w:rsidRDefault="00FB5D89" w:rsidP="002A4349">
                            <w:pPr>
                              <w:pStyle w:val="Caption"/>
                              <w:rPr>
                                <w:noProof/>
                                <w:sz w:val="20"/>
                                <w:szCs w:val="20"/>
                              </w:rPr>
                            </w:pPr>
                            <w:r>
                              <w:t xml:space="preserve">Figure </w:t>
                            </w:r>
                            <w:fldSimple w:instr=" SEQ Figure \* ARABIC ">
                              <w:r w:rsidR="008E02FE">
                                <w:rPr>
                                  <w:noProof/>
                                </w:rPr>
                                <w:t>13</w:t>
                              </w:r>
                            </w:fldSimple>
                            <w:r>
                              <w:t xml:space="preserve"> - setting Status flags for Residents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261B977" id="Text Box 53" o:spid="_x0000_s1027" type="#_x0000_t202" style="position:absolute;margin-left:215.85pt;margin-top:246.2pt;width:295.9pt;height:.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" stroked="f">
                <v:textbox style="mso-fit-shape-to-text:t" inset="0,0,0,0">
                  <w:txbxContent>
                    <w:p w:rsidR="00FB5D89" w:rsidRPr="00470B0E" w:rsidRDefault="00FB5D89" w:rsidP="002A4349">
                      <w:pPr>
                        <w:pStyle w:val="Caption"/>
                        <w:rPr>
                          <w:noProof/>
                          <w:sz w:val="20"/>
                          <w:szCs w:val="20"/>
                        </w:rPr>
                      </w:pPr>
                      <w:r>
                        <w:t xml:space="preserve">Figure </w:t>
                      </w:r>
                      <w:r w:rsidR="008E02FE">
                        <w:fldChar w:fldCharType="begin"/>
                      </w:r>
                      <w:r w:rsidR="008E02FE">
                        <w:instrText xml:space="preserve"> SEQ Figure \* ARABIC </w:instrText>
                      </w:r>
                      <w:r w:rsidR="008E02FE">
                        <w:fldChar w:fldCharType="separate"/>
                      </w:r>
                      <w:r w:rsidR="008E02FE">
                        <w:rPr>
                          <w:noProof/>
                        </w:rPr>
                        <w:t>13</w:t>
                      </w:r>
                      <w:r w:rsidR="008E02FE">
                        <w:rPr>
                          <w:noProof/>
                        </w:rPr>
                        <w:fldChar w:fldCharType="end"/>
                      </w:r>
                      <w:r>
                        <w:t xml:space="preserve"> - setting Status flags for Residents</w:t>
                      </w:r>
                    </w:p>
                  </w:txbxContent>
                </v:textbox>
                <w10:wrap type="square"/>
              </v:shape>
            </w:pict>
          </mc:Fallback>
        </mc:AlternateContent>
      </w:r>
      <w:r>
        <w:rPr>
          <w:noProof/>
          <w:lang w:val="en-US"/>
        </w:rPr>
        <w:drawing>
          <wp:anchor distT="0" distB="0" distL="114300" distR="114300" simplePos="0" relativeHeight="251714560" behindDoc="0" locked="0" layoutInCell="1" allowOverlap="1">
            <wp:simplePos x="0" y="0"/>
            <wp:positionH relativeFrom="column">
              <wp:posOffset>2741295</wp:posOffset>
            </wp:positionH>
            <wp:positionV relativeFrom="paragraph">
              <wp:posOffset>116840</wp:posOffset>
            </wp:positionV>
            <wp:extent cx="3757930" cy="2952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757930" cy="2952750"/>
                    </a:xfrm>
                    <a:prstGeom prst="rect">
                      <a:avLst/>
                    </a:prstGeom>
                  </pic:spPr>
                </pic:pic>
              </a:graphicData>
            </a:graphic>
            <wp14:sizeRelH relativeFrom="page">
              <wp14:pctWidth>0</wp14:pctWidth>
            </wp14:sizeRelH>
            <wp14:sizeRelV relativeFrom="page">
              <wp14:pctHeight>0</wp14:pctHeight>
            </wp14:sizeRelV>
          </wp:anchor>
        </w:drawing>
      </w:r>
      <w:r w:rsidR="00B43BF6" w:rsidRPr="00B43BF6">
        <w:rPr>
          <w:b/>
          <w:u w:val="single"/>
        </w:rPr>
        <w:t>Residents</w:t>
      </w:r>
    </w:p>
    <w:p w:rsidR="00B43BF6" w:rsidRDefault="00B43BF6" w:rsidP="00B43BF6">
      <w:r>
        <w:t xml:space="preserve">We have increased the number of resident status flags by 3, allowing for a total of 8. </w:t>
      </w:r>
      <w:r w:rsidR="00102E9E">
        <w:t xml:space="preserve">If you have System Admin rights you </w:t>
      </w:r>
      <w:r>
        <w:t>can rename</w:t>
      </w:r>
      <w:r w:rsidR="00102E9E">
        <w:t xml:space="preserve"> these flags. Please bear in mind that that if you change the flag you are changing it for all residents within your home. </w:t>
      </w:r>
      <w:r>
        <w:t>CMS Touch has also been updated to display these new flags.</w:t>
      </w:r>
    </w:p>
    <w:p w:rsidR="00B43BF6" w:rsidRDefault="00B43BF6" w:rsidP="00B43BF6"/>
    <w:p w:rsidR="00B43BF6" w:rsidRDefault="00B43BF6" w:rsidP="00B43BF6">
      <w:pPr>
        <w:rPr>
          <w:b/>
          <w:u w:val="single"/>
        </w:rPr>
      </w:pPr>
      <w:r w:rsidRPr="00B43BF6">
        <w:rPr>
          <w:b/>
          <w:u w:val="single"/>
        </w:rPr>
        <w:t>Employees</w:t>
      </w:r>
    </w:p>
    <w:p w:rsidR="00B43BF6" w:rsidRDefault="00B43BF6" w:rsidP="00B43BF6">
      <w:r>
        <w:t xml:space="preserve">We have also introduced status flags to the </w:t>
      </w:r>
      <w:r w:rsidR="007D163C">
        <w:t>employee’s</w:t>
      </w:r>
      <w:r>
        <w:t xml:space="preserve"> </w:t>
      </w:r>
      <w:r w:rsidR="007D163C">
        <w:t>m</w:t>
      </w:r>
      <w:r>
        <w:t xml:space="preserve">odule. We have limited this to 3 </w:t>
      </w:r>
      <w:r w:rsidR="007D163C">
        <w:t>flags</w:t>
      </w:r>
      <w:r>
        <w:t>. Another addition we have made is the ability to change the</w:t>
      </w:r>
      <w:r w:rsidR="007D163C">
        <w:t xml:space="preserve"> e</w:t>
      </w:r>
      <w:r>
        <w:t>mployee</w:t>
      </w:r>
      <w:r w:rsidR="007D163C">
        <w:t>’s</w:t>
      </w:r>
      <w:r>
        <w:t xml:space="preserve"> banner colour </w:t>
      </w:r>
      <w:r w:rsidR="007D163C">
        <w:t>as</w:t>
      </w:r>
      <w:r>
        <w:t xml:space="preserve"> you can with the residents. To access either of these changes edit an Employee’s record and </w:t>
      </w:r>
      <w:r w:rsidR="00102E9E">
        <w:t>navigate</w:t>
      </w:r>
      <w:r>
        <w:t xml:space="preserve"> your way through to the status flag screen. </w:t>
      </w:r>
      <w:r w:rsidR="00102E9E">
        <w:t>If you have system Admin rights you will be able to change the flags’ descriptions. Please bear in mind that that if you change the flag you are changing it for all employees within your home.</w:t>
      </w:r>
    </w:p>
    <w:p w:rsidR="00B43BF6" w:rsidRDefault="00B43BF6" w:rsidP="00B43BF6"/>
    <w:p w:rsidR="007D163C" w:rsidRDefault="007D163C" w:rsidP="00B43BF6"/>
    <w:p w:rsidR="00D624F5" w:rsidRDefault="00D624F5" w:rsidP="00D624F5">
      <w:pPr>
        <w:pStyle w:val="Heading2"/>
        <w:ind w:left="0"/>
      </w:pPr>
      <w:bookmarkStart w:id="35" w:name="_Toc482777304"/>
      <w:r>
        <w:t>Employees</w:t>
      </w:r>
      <w:bookmarkEnd w:id="35"/>
    </w:p>
    <w:p w:rsidR="007D163C" w:rsidRDefault="007D163C" w:rsidP="00D624F5">
      <w:pPr>
        <w:pStyle w:val="Heading3"/>
      </w:pPr>
      <w:bookmarkStart w:id="36" w:name="_Toc482777305"/>
      <w:r>
        <w:t>Archiving Employees</w:t>
      </w:r>
      <w:bookmarkEnd w:id="36"/>
    </w:p>
    <w:p w:rsidR="007D163C" w:rsidRPr="007D163C" w:rsidRDefault="002A4349" w:rsidP="007D163C">
      <w:r>
        <w:rPr>
          <w:noProof/>
          <w:lang w:val="en-US"/>
        </w:rPr>
        <mc:AlternateContent>
          <mc:Choice Requires="wps">
            <w:drawing>
              <wp:anchor distT="0" distB="0" distL="114300" distR="114300" simplePos="0" relativeHeight="251718656" behindDoc="0" locked="0" layoutInCell="1" allowOverlap="1" wp14:anchorId="43A17634" wp14:editId="244079BE">
                <wp:simplePos x="0" y="0"/>
                <wp:positionH relativeFrom="column">
                  <wp:posOffset>3590925</wp:posOffset>
                </wp:positionH>
                <wp:positionV relativeFrom="paragraph">
                  <wp:posOffset>1304290</wp:posOffset>
                </wp:positionV>
                <wp:extent cx="2647950" cy="63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2647950" cy="635"/>
                        </a:xfrm>
                        <a:prstGeom prst="rect">
                          <a:avLst/>
                        </a:prstGeom>
                        <a:solidFill>
                          <a:prstClr val="white"/>
                        </a:solidFill>
                        <a:ln>
                          <a:noFill/>
                        </a:ln>
                        <a:effectLst/>
                      </wps:spPr>
                      <wps:txbx>
                        <w:txbxContent>
                          <w:p w:rsidR="00FB5D89" w:rsidRPr="004A2117" w:rsidRDefault="00FB5D89" w:rsidP="002A4349">
                            <w:pPr>
                              <w:pStyle w:val="Caption"/>
                              <w:rPr>
                                <w:noProof/>
                                <w:sz w:val="28"/>
                                <w:szCs w:val="20"/>
                              </w:rPr>
                            </w:pPr>
                            <w:r>
                              <w:t xml:space="preserve">Figure </w:t>
                            </w:r>
                            <w:fldSimple w:instr=" SEQ Figure \* ARABIC ">
                              <w:r w:rsidR="008E02FE">
                                <w:rPr>
                                  <w:noProof/>
                                </w:rPr>
                                <w:t>14</w:t>
                              </w:r>
                            </w:fldSimple>
                            <w:r>
                              <w:t xml:space="preserve"> - Archiving an employee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A17634" id="Text Box 54" o:spid="_x0000_s1028" type="#_x0000_t202" style="position:absolute;margin-left:282.75pt;margin-top:102.7pt;width:208.5pt;height:.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" stroked="f">
                <v:textbox style="mso-fit-shape-to-text:t" inset="0,0,0,0">
                  <w:txbxContent>
                    <w:p w:rsidR="00FB5D89" w:rsidRPr="004A2117" w:rsidRDefault="00FB5D89" w:rsidP="002A4349">
                      <w:pPr>
                        <w:pStyle w:val="Caption"/>
                        <w:rPr>
                          <w:noProof/>
                          <w:sz w:val="28"/>
                          <w:szCs w:val="20"/>
                        </w:rPr>
                      </w:pPr>
                      <w:r>
                        <w:t xml:space="preserve">Figure </w:t>
                      </w:r>
                      <w:r w:rsidR="008E02FE">
                        <w:fldChar w:fldCharType="begin"/>
                      </w:r>
                      <w:r w:rsidR="008E02FE">
                        <w:instrText xml:space="preserve"> SEQ Figure \* ARABIC </w:instrText>
                      </w:r>
                      <w:r w:rsidR="008E02FE">
                        <w:fldChar w:fldCharType="separate"/>
                      </w:r>
                      <w:r w:rsidR="008E02FE">
                        <w:rPr>
                          <w:noProof/>
                        </w:rPr>
                        <w:t>14</w:t>
                      </w:r>
                      <w:r w:rsidR="008E02FE">
                        <w:rPr>
                          <w:noProof/>
                        </w:rPr>
                        <w:fldChar w:fldCharType="end"/>
                      </w:r>
                      <w:r>
                        <w:t xml:space="preserve"> - Archiving an employee</w:t>
                      </w:r>
                    </w:p>
                  </w:txbxContent>
                </v:textbox>
                <w10:wrap type="square"/>
              </v:shape>
            </w:pict>
          </mc:Fallback>
        </mc:AlternateContent>
      </w:r>
      <w:r w:rsidR="00D624F5" w:rsidRPr="00B1686A">
        <w:rPr>
          <w:b/>
          <w:noProof/>
          <w:sz w:val="28"/>
          <w:lang w:val="en-US"/>
        </w:rPr>
        <w:drawing>
          <wp:anchor distT="0" distB="0" distL="114300" distR="114300" simplePos="0" relativeHeight="251708416" behindDoc="0" locked="0" layoutInCell="1" allowOverlap="1" wp14:anchorId="4C15A30E" wp14:editId="751D407A">
            <wp:simplePos x="0" y="0"/>
            <wp:positionH relativeFrom="margin">
              <wp:posOffset>3590925</wp:posOffset>
            </wp:positionH>
            <wp:positionV relativeFrom="paragraph">
              <wp:posOffset>40640</wp:posOffset>
            </wp:positionV>
            <wp:extent cx="2647950" cy="12966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4795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163C" w:rsidRDefault="007D163C" w:rsidP="007D163C">
      <w:pPr>
        <w:ind w:left="142"/>
      </w:pPr>
      <w:r>
        <w:t xml:space="preserve">We have introduced a quicker way to archive an employee. In the toolbar you will now see an Archive button. </w:t>
      </w:r>
      <w:r w:rsidR="00102E9E">
        <w:t>Clicking this w</w:t>
      </w:r>
      <w:r>
        <w:t>ill open a date selector allowing you to set the date the employee left</w:t>
      </w:r>
      <w:r w:rsidR="00102E9E">
        <w:t xml:space="preserve"> your home. Once a date has been selected, </w:t>
      </w:r>
      <w:r>
        <w:t>CMS</w:t>
      </w:r>
      <w:r w:rsidR="00102E9E">
        <w:t xml:space="preserve"> will automatically archive the employee</w:t>
      </w:r>
      <w:r>
        <w:t>.</w:t>
      </w:r>
    </w:p>
    <w:p w:rsidR="00D624F5" w:rsidRDefault="00D624F5" w:rsidP="007D163C">
      <w:pPr>
        <w:ind w:left="142"/>
      </w:pPr>
    </w:p>
    <w:p w:rsidR="00D624F5" w:rsidRDefault="00D624F5" w:rsidP="007D163C">
      <w:pPr>
        <w:ind w:left="142"/>
      </w:pPr>
    </w:p>
    <w:p w:rsidR="007D163C" w:rsidRDefault="007D163C" w:rsidP="007D163C"/>
    <w:p w:rsidR="00D624F5" w:rsidRDefault="00D624F5" w:rsidP="00D624F5">
      <w:pPr>
        <w:pStyle w:val="Heading3"/>
      </w:pPr>
      <w:bookmarkStart w:id="37" w:name="_Toc482777306"/>
      <w:r>
        <w:t>Display Employee NOK</w:t>
      </w:r>
      <w:bookmarkEnd w:id="37"/>
    </w:p>
    <w:p w:rsidR="00D624F5" w:rsidRDefault="00D624F5" w:rsidP="00D624F5">
      <w:pPr>
        <w:ind w:firstLine="142"/>
        <w:rPr>
          <w:b/>
          <w:sz w:val="22"/>
        </w:rPr>
      </w:pPr>
    </w:p>
    <w:p w:rsidR="00D624F5" w:rsidRDefault="00D624F5" w:rsidP="00D624F5">
      <w:r>
        <w:t xml:space="preserve">On the employee’s basic screen you can now choose to display the employees NOK contact details or the Employee’s address with an option to switch between the two. To set the default go to </w:t>
      </w:r>
      <w:r w:rsidRPr="007E68E2">
        <w:rPr>
          <w:b/>
        </w:rPr>
        <w:t>Tools</w:t>
      </w:r>
      <w:r>
        <w:t xml:space="preserve"> &gt; </w:t>
      </w:r>
      <w:r w:rsidRPr="007E68E2">
        <w:rPr>
          <w:b/>
        </w:rPr>
        <w:t xml:space="preserve">Settings </w:t>
      </w:r>
      <w:r>
        <w:t xml:space="preserve">&gt; </w:t>
      </w:r>
      <w:r w:rsidRPr="007E68E2">
        <w:rPr>
          <w:b/>
        </w:rPr>
        <w:t>Module Settings</w:t>
      </w:r>
      <w:r>
        <w:t xml:space="preserve"> &amp; in Employee Settings you can see Default displayed employee address.</w:t>
      </w:r>
    </w:p>
    <w:p w:rsidR="00D624F5" w:rsidRDefault="00D624F5" w:rsidP="00D624F5"/>
    <w:p w:rsidR="002A4349" w:rsidRDefault="00D624F5" w:rsidP="002A4349">
      <w:pPr>
        <w:keepNext/>
      </w:pPr>
      <w:r>
        <w:rPr>
          <w:noProof/>
          <w:lang w:val="en-US"/>
        </w:rPr>
        <w:drawing>
          <wp:inline distT="0" distB="0" distL="0" distR="0" wp14:anchorId="6E13D1FF" wp14:editId="096C1BE6">
            <wp:extent cx="4584700" cy="2823476"/>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88492" cy="2825811"/>
                    </a:xfrm>
                    <a:prstGeom prst="rect">
                      <a:avLst/>
                    </a:prstGeom>
                    <a:noFill/>
                    <a:ln>
                      <a:noFill/>
                    </a:ln>
                  </pic:spPr>
                </pic:pic>
              </a:graphicData>
            </a:graphic>
          </wp:inline>
        </w:drawing>
      </w:r>
    </w:p>
    <w:p w:rsidR="00D624F5" w:rsidRDefault="002A4349" w:rsidP="002A4349">
      <w:pPr>
        <w:pStyle w:val="Caption"/>
      </w:pPr>
      <w:r>
        <w:t xml:space="preserve">Figure </w:t>
      </w:r>
      <w:fldSimple w:instr=" SEQ Figure \* ARABIC ">
        <w:r w:rsidR="008E02FE">
          <w:rPr>
            <w:noProof/>
          </w:rPr>
          <w:t>15</w:t>
        </w:r>
      </w:fldSimple>
      <w:r>
        <w:t xml:space="preserve"> - toggling an employee's address</w:t>
      </w:r>
    </w:p>
    <w:p w:rsidR="00D624F5" w:rsidRDefault="00D624F5" w:rsidP="00D624F5"/>
    <w:p w:rsidR="00D624F5" w:rsidRDefault="00D624F5" w:rsidP="00D624F5">
      <w:pPr>
        <w:pStyle w:val="Heading3"/>
      </w:pPr>
      <w:bookmarkStart w:id="38" w:name="_Toc482777307"/>
      <w:r w:rsidRPr="00D624F5">
        <w:t>Postcode</w:t>
      </w:r>
      <w:bookmarkEnd w:id="38"/>
    </w:p>
    <w:p w:rsidR="00D624F5" w:rsidRDefault="00D624F5" w:rsidP="00D624F5">
      <w:r>
        <w:t>You can now add a postcode o the employee’s address</w:t>
      </w:r>
    </w:p>
    <w:p w:rsidR="00614462" w:rsidRDefault="00614462" w:rsidP="00D624F5"/>
    <w:p w:rsidR="00614462" w:rsidRDefault="00614462">
      <w:pPr>
        <w:widowControl/>
        <w:spacing w:after="200" w:line="276" w:lineRule="auto"/>
        <w:rPr>
          <w:b/>
          <w:sz w:val="28"/>
          <w:szCs w:val="28"/>
        </w:rPr>
      </w:pPr>
      <w:r>
        <w:br w:type="page"/>
      </w:r>
    </w:p>
    <w:p w:rsidR="00614462" w:rsidRDefault="00614462" w:rsidP="00614462">
      <w:pPr>
        <w:pStyle w:val="Heading2"/>
        <w:ind w:left="0"/>
      </w:pPr>
      <w:bookmarkStart w:id="39" w:name="_Toc482777308"/>
      <w:r>
        <w:t>Diary</w:t>
      </w:r>
      <w:bookmarkEnd w:id="39"/>
    </w:p>
    <w:p w:rsidR="00614462" w:rsidRDefault="00614462" w:rsidP="00614462">
      <w:r>
        <w:t>When viewing the home diary you now have the ability to be able to filter the information on your resident filters</w:t>
      </w:r>
    </w:p>
    <w:p w:rsidR="00614462" w:rsidRDefault="00614462" w:rsidP="00614462">
      <w:pPr>
        <w:keepNext/>
      </w:pPr>
      <w:r>
        <w:rPr>
          <w:noProof/>
          <w:lang w:val="en-US"/>
        </w:rPr>
        <w:drawing>
          <wp:inline distT="0" distB="0" distL="0" distR="0" wp14:anchorId="6E119C29" wp14:editId="34A0B6B9">
            <wp:extent cx="5251450" cy="948105"/>
            <wp:effectExtent l="0" t="0" r="635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3758" cy="961160"/>
                    </a:xfrm>
                    <a:prstGeom prst="rect">
                      <a:avLst/>
                    </a:prstGeom>
                    <a:noFill/>
                    <a:ln>
                      <a:noFill/>
                    </a:ln>
                  </pic:spPr>
                </pic:pic>
              </a:graphicData>
            </a:graphic>
          </wp:inline>
        </w:drawing>
      </w:r>
    </w:p>
    <w:p w:rsidR="00614462" w:rsidRDefault="00614462" w:rsidP="00614462">
      <w:pPr>
        <w:pStyle w:val="Caption"/>
      </w:pPr>
      <w:r>
        <w:t xml:space="preserve">Figure </w:t>
      </w:r>
      <w:fldSimple w:instr=" SEQ Figure \* ARABIC ">
        <w:r w:rsidR="008E02FE">
          <w:rPr>
            <w:noProof/>
          </w:rPr>
          <w:t>16</w:t>
        </w:r>
      </w:fldSimple>
      <w:r>
        <w:t xml:space="preserve"> - filtering the Diary</w:t>
      </w:r>
    </w:p>
    <w:p w:rsidR="00614462" w:rsidRDefault="00614462" w:rsidP="00614462"/>
    <w:p w:rsidR="00614462" w:rsidRPr="005219B6" w:rsidRDefault="00614462" w:rsidP="00614462"/>
    <w:p w:rsidR="00614462" w:rsidRDefault="00614462" w:rsidP="00614462">
      <w:pPr>
        <w:pStyle w:val="Heading2"/>
        <w:ind w:left="0"/>
      </w:pPr>
      <w:bookmarkStart w:id="40" w:name="_Toc482777309"/>
      <w:r>
        <w:t>DOLs</w:t>
      </w:r>
      <w:bookmarkEnd w:id="40"/>
    </w:p>
    <w:p w:rsidR="00614462" w:rsidRDefault="00614462" w:rsidP="00614462">
      <w:pPr>
        <w:pStyle w:val="ListParagraph"/>
        <w:numPr>
          <w:ilvl w:val="0"/>
          <w:numId w:val="41"/>
        </w:numPr>
      </w:pPr>
      <w:r>
        <w:t>When adding or editing a case within the DOLs section you can now record the reason for the DOL</w:t>
      </w:r>
    </w:p>
    <w:p w:rsidR="00614462" w:rsidRDefault="00614462" w:rsidP="00614462">
      <w:pPr>
        <w:pStyle w:val="ListParagraph"/>
        <w:numPr>
          <w:ilvl w:val="0"/>
          <w:numId w:val="41"/>
        </w:numPr>
      </w:pPr>
      <w:r>
        <w:t>The Case Overview will now display the DOL start date</w:t>
      </w:r>
    </w:p>
    <w:p w:rsidR="00614462" w:rsidRDefault="00614462" w:rsidP="00614462">
      <w:pPr>
        <w:pStyle w:val="ListParagraph"/>
      </w:pPr>
    </w:p>
    <w:p w:rsidR="00614462" w:rsidRDefault="00614462" w:rsidP="00614462"/>
    <w:p w:rsidR="00614462" w:rsidRDefault="00614462" w:rsidP="00614462">
      <w:pPr>
        <w:pStyle w:val="Heading2"/>
        <w:ind w:left="0"/>
      </w:pPr>
      <w:bookmarkStart w:id="41" w:name="_Toc482777310"/>
      <w:r>
        <w:t>System Options</w:t>
      </w:r>
      <w:bookmarkEnd w:id="41"/>
    </w:p>
    <w:p w:rsidR="00614462" w:rsidRDefault="00614462" w:rsidP="00614462">
      <w:r>
        <w:t>We have added the following new features to the System Options. If you have System Admin rights the System Options can be access</w:t>
      </w:r>
      <w:r w:rsidR="00424439">
        <w:t>ed</w:t>
      </w:r>
      <w:r>
        <w:t xml:space="preserve"> by </w:t>
      </w:r>
      <w:r w:rsidR="00363AA1">
        <w:t xml:space="preserve">clicking on </w:t>
      </w:r>
      <w:r>
        <w:t xml:space="preserve">the Tools menu </w:t>
      </w:r>
      <w:r w:rsidR="00363AA1">
        <w:t>then on</w:t>
      </w:r>
      <w:r>
        <w:t xml:space="preserve"> </w:t>
      </w:r>
      <w:r w:rsidR="00424439">
        <w:t>Settings.</w:t>
      </w:r>
    </w:p>
    <w:p w:rsidR="00614462" w:rsidRPr="00102E9E" w:rsidRDefault="00614462" w:rsidP="00614462"/>
    <w:p w:rsidR="00614462" w:rsidRDefault="00614462" w:rsidP="00614462">
      <w:pPr>
        <w:pStyle w:val="Heading3"/>
      </w:pPr>
      <w:bookmarkStart w:id="42" w:name="_Toc482777311"/>
      <w:r>
        <w:t>Accidents &amp; Incidents – Default Review Dates</w:t>
      </w:r>
      <w:bookmarkEnd w:id="42"/>
    </w:p>
    <w:p w:rsidR="00614462" w:rsidRDefault="00614462" w:rsidP="00614462">
      <w:r>
        <w:t xml:space="preserve">At the end of the A&amp;I wizard, you have the option to insert review dates prompting you to record follow up notes for the incident record. In the past this has relied on the user remembering to add reminders. You can now pre-populated this section with the new option available from the system Settings. In the example below, all A&amp;I incidents will be pre-populated with review dates shown. </w:t>
      </w:r>
    </w:p>
    <w:p w:rsidR="00614462" w:rsidRDefault="00614462" w:rsidP="00614462"/>
    <w:p w:rsidR="00614462" w:rsidRDefault="00614462" w:rsidP="00614462">
      <w:pPr>
        <w:keepNext/>
        <w:jc w:val="center"/>
      </w:pPr>
      <w:r>
        <w:rPr>
          <w:noProof/>
          <w:lang w:val="en-US"/>
        </w:rPr>
        <w:drawing>
          <wp:inline distT="0" distB="0" distL="0" distR="0" wp14:anchorId="584306B4" wp14:editId="1E65061A">
            <wp:extent cx="3708400" cy="2730599"/>
            <wp:effectExtent l="114300" t="114300" r="120650" b="1079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11290" cy="2732727"/>
                    </a:xfrm>
                    <a:prstGeom prst="rect">
                      <a:avLst/>
                    </a:prstGeom>
                    <a:noFill/>
                    <a:ln>
                      <a:noFill/>
                    </a:ln>
                    <a:effectLst>
                      <a:glow rad="101600">
                        <a:schemeClr val="accent6">
                          <a:satMod val="175000"/>
                          <a:alpha val="40000"/>
                        </a:schemeClr>
                      </a:glow>
                    </a:effectLst>
                  </pic:spPr>
                </pic:pic>
              </a:graphicData>
            </a:graphic>
          </wp:inline>
        </w:drawing>
      </w:r>
    </w:p>
    <w:p w:rsidR="00614462" w:rsidRDefault="00614462" w:rsidP="00614462">
      <w:pPr>
        <w:pStyle w:val="Caption"/>
        <w:jc w:val="center"/>
      </w:pPr>
      <w:r>
        <w:t xml:space="preserve">Figure </w:t>
      </w:r>
      <w:fldSimple w:instr=" SEQ Figure \* ARABIC ">
        <w:r w:rsidR="008E02FE">
          <w:rPr>
            <w:noProof/>
          </w:rPr>
          <w:t>17</w:t>
        </w:r>
      </w:fldSimple>
      <w:r>
        <w:t xml:space="preserve"> - Setting default review periods for A &amp; I</w:t>
      </w:r>
    </w:p>
    <w:p w:rsidR="00614462" w:rsidRDefault="00614462" w:rsidP="00614462"/>
    <w:p w:rsidR="00614462" w:rsidRDefault="00614462" w:rsidP="00614462">
      <w:pPr>
        <w:pStyle w:val="Heading3"/>
        <w:numPr>
          <w:ilvl w:val="0"/>
          <w:numId w:val="0"/>
        </w:numPr>
      </w:pPr>
    </w:p>
    <w:p w:rsidR="00614462" w:rsidRDefault="00614462" w:rsidP="00614462">
      <w:pPr>
        <w:pStyle w:val="Heading3"/>
      </w:pPr>
      <w:bookmarkStart w:id="43" w:name="_Toc482777312"/>
      <w:r>
        <w:t>Disable links to MCA</w:t>
      </w:r>
      <w:bookmarkEnd w:id="43"/>
    </w:p>
    <w:p w:rsidR="00614462" w:rsidRDefault="00614462" w:rsidP="00614462">
      <w:r>
        <w:t xml:space="preserve">We have added the option to disable the ability to link MCA assessments to Care plans / Risk assessments. This feature can be accessed from </w:t>
      </w:r>
      <w:r w:rsidRPr="007E68E2">
        <w:rPr>
          <w:b/>
        </w:rPr>
        <w:t>Module Settings</w:t>
      </w:r>
      <w:r>
        <w:rPr>
          <w:b/>
        </w:rPr>
        <w:t xml:space="preserve"> &gt;&gt;</w:t>
      </w:r>
      <w:r w:rsidRPr="00E53145">
        <w:t xml:space="preserve"> </w:t>
      </w:r>
      <w:r w:rsidRPr="00102E9E">
        <w:rPr>
          <w:b/>
        </w:rPr>
        <w:t>Care Plans &amp; Risk Assessments</w:t>
      </w:r>
      <w:r>
        <w:t>. This is feature is not enabled by default</w:t>
      </w:r>
    </w:p>
    <w:p w:rsidR="00614462" w:rsidRDefault="00614462" w:rsidP="00614462"/>
    <w:p w:rsidR="00614462" w:rsidRDefault="00614462" w:rsidP="00614462">
      <w:pPr>
        <w:pStyle w:val="Heading3"/>
      </w:pPr>
      <w:bookmarkStart w:id="44" w:name="_Toc482777313"/>
      <w:r>
        <w:t>Daily Care Subject Selection</w:t>
      </w:r>
      <w:bookmarkEnd w:id="44"/>
    </w:p>
    <w:p w:rsidR="00614462" w:rsidRDefault="00614462" w:rsidP="00614462">
      <w:r>
        <w:t>We have added in the option to stop users from changing the subject when adding a daily care note. This feature has been added to help improve the filtering of daily care notes. This setting can be access</w:t>
      </w:r>
      <w:r w:rsidR="00C85965">
        <w:t>ed</w:t>
      </w:r>
      <w:r>
        <w:t xml:space="preserve"> from</w:t>
      </w:r>
      <w:r w:rsidRPr="00D624F5">
        <w:rPr>
          <w:b/>
        </w:rPr>
        <w:t xml:space="preserve"> Module Settings &gt;&gt; Daily Care</w:t>
      </w:r>
      <w:r>
        <w:rPr>
          <w:b/>
        </w:rPr>
        <w:t>.</w:t>
      </w:r>
      <w:r>
        <w:t xml:space="preserve"> This is feature is not enabled by default</w:t>
      </w:r>
      <w:r w:rsidR="00B92E12">
        <w:t>.</w:t>
      </w:r>
    </w:p>
    <w:p w:rsidR="00614462" w:rsidRDefault="00614462" w:rsidP="00614462"/>
    <w:p w:rsidR="00614462" w:rsidRDefault="00614462" w:rsidP="00614462">
      <w:pPr>
        <w:pStyle w:val="Heading3"/>
      </w:pPr>
      <w:bookmarkStart w:id="45" w:name="_Toc482777314"/>
      <w:r>
        <w:t>Enabling PINS</w:t>
      </w:r>
      <w:bookmarkEnd w:id="45"/>
      <w:r>
        <w:t xml:space="preserve"> </w:t>
      </w:r>
    </w:p>
    <w:p w:rsidR="00614462" w:rsidRDefault="00614462" w:rsidP="00614462">
      <w:r>
        <w:t>(see PIN pad login earlier at the start of the document)</w:t>
      </w:r>
    </w:p>
    <w:p w:rsidR="00614462" w:rsidRDefault="00614462" w:rsidP="00614462"/>
    <w:p w:rsidR="00614462" w:rsidRDefault="00614462" w:rsidP="00614462">
      <w:pPr>
        <w:pStyle w:val="Heading3"/>
      </w:pPr>
      <w:bookmarkStart w:id="46" w:name="_Toc482777315"/>
      <w:r>
        <w:t>Changing User PIN</w:t>
      </w:r>
      <w:bookmarkEnd w:id="46"/>
    </w:p>
    <w:p w:rsidR="00614462" w:rsidRPr="00EB0DA9" w:rsidRDefault="00614462" w:rsidP="00614462">
      <w:pPr>
        <w:rPr>
          <w:b/>
        </w:rPr>
      </w:pPr>
      <w:r>
        <w:t xml:space="preserve">A user </w:t>
      </w:r>
      <w:r w:rsidR="00CB4D05">
        <w:t xml:space="preserve">can </w:t>
      </w:r>
      <w:r>
        <w:t xml:space="preserve">change their own PIN number by selecting </w:t>
      </w:r>
      <w:r w:rsidRPr="00EB0DA9">
        <w:rPr>
          <w:b/>
        </w:rPr>
        <w:t xml:space="preserve">User Options &gt;&gt; User Settings &gt;&gt; </w:t>
      </w:r>
      <w:r w:rsidR="00EB0DA9" w:rsidRPr="00EB0DA9">
        <w:rPr>
          <w:b/>
        </w:rPr>
        <w:t>Change PIN</w:t>
      </w:r>
    </w:p>
    <w:p w:rsidR="00614462" w:rsidRPr="00EB0DA9" w:rsidRDefault="00614462" w:rsidP="00614462">
      <w:pPr>
        <w:rPr>
          <w:b/>
        </w:rPr>
      </w:pPr>
    </w:p>
    <w:p w:rsidR="00D624F5" w:rsidRDefault="00D624F5" w:rsidP="00D624F5"/>
    <w:p w:rsidR="00EB0DA9" w:rsidRDefault="00EB0DA9" w:rsidP="00D624F5"/>
    <w:p w:rsidR="00614462" w:rsidRDefault="00614462" w:rsidP="00614462">
      <w:pPr>
        <w:pStyle w:val="Heading2"/>
        <w:widowControl/>
        <w:numPr>
          <w:ilvl w:val="1"/>
          <w:numId w:val="5"/>
        </w:numPr>
        <w:spacing w:after="200" w:line="276" w:lineRule="auto"/>
        <w:ind w:left="0"/>
      </w:pPr>
      <w:bookmarkStart w:id="47" w:name="_Toc482777316"/>
      <w:r>
        <w:t>Policies &amp; Procedures</w:t>
      </w:r>
      <w:bookmarkEnd w:id="47"/>
    </w:p>
    <w:p w:rsidR="00614462" w:rsidRDefault="00614462" w:rsidP="00614462">
      <w:pPr>
        <w:pStyle w:val="Heading3"/>
        <w:numPr>
          <w:ilvl w:val="2"/>
          <w:numId w:val="5"/>
        </w:numPr>
        <w:jc w:val="both"/>
      </w:pPr>
      <w:bookmarkStart w:id="48" w:name="_Toc482777317"/>
      <w:r>
        <w:t>New options to import/export policies</w:t>
      </w:r>
      <w:bookmarkEnd w:id="48"/>
    </w:p>
    <w:p w:rsidR="00614462" w:rsidRDefault="00614462" w:rsidP="00614462">
      <w:pPr>
        <w:jc w:val="both"/>
      </w:pPr>
      <w:r>
        <w:t xml:space="preserve">Prior to this version, CMS only allowed you to import/export Policies’ data. There are now 2 new options that include both the data and the actual documents. </w:t>
      </w:r>
    </w:p>
    <w:p w:rsidR="00614462" w:rsidRDefault="00614462" w:rsidP="00614462">
      <w:pPr>
        <w:jc w:val="both"/>
      </w:pPr>
      <w:r>
        <w:t>We have added a new feature to help simplify the initial import and export of policies into CMS. This has been based around the GMP Systems documentation but it should also simplify policy imports in general.</w:t>
      </w:r>
    </w:p>
    <w:p w:rsidR="00614462" w:rsidRDefault="00614462" w:rsidP="00614462">
      <w:pPr>
        <w:jc w:val="both"/>
      </w:pPr>
    </w:p>
    <w:p w:rsidR="00614462" w:rsidRDefault="00614462" w:rsidP="00614462">
      <w:pPr>
        <w:keepNext/>
        <w:jc w:val="center"/>
      </w:pPr>
      <w:r>
        <w:rPr>
          <w:noProof/>
          <w:lang w:val="en-US"/>
        </w:rPr>
        <w:drawing>
          <wp:inline distT="0" distB="0" distL="0" distR="0" wp14:anchorId="0312F672" wp14:editId="098531AF">
            <wp:extent cx="2425700" cy="1888865"/>
            <wp:effectExtent l="114300" t="114300" r="107950" b="1117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3720" cy="1895110"/>
                    </a:xfrm>
                    <a:prstGeom prst="rect">
                      <a:avLst/>
                    </a:prstGeom>
                    <a:noFill/>
                    <a:ln>
                      <a:noFill/>
                    </a:ln>
                    <a:effectLst>
                      <a:glow rad="101600">
                        <a:schemeClr val="accent6">
                          <a:satMod val="175000"/>
                          <a:alpha val="40000"/>
                        </a:schemeClr>
                      </a:glow>
                    </a:effectLst>
                  </pic:spPr>
                </pic:pic>
              </a:graphicData>
            </a:graphic>
          </wp:inline>
        </w:drawing>
      </w:r>
    </w:p>
    <w:p w:rsidR="00614462" w:rsidRDefault="00614462" w:rsidP="00614462">
      <w:pPr>
        <w:pStyle w:val="Caption"/>
        <w:jc w:val="center"/>
      </w:pPr>
      <w:r>
        <w:t xml:space="preserve">Figure </w:t>
      </w:r>
      <w:fldSimple w:instr=" SEQ Figure \* ARABIC ">
        <w:r w:rsidR="008E02FE">
          <w:rPr>
            <w:noProof/>
          </w:rPr>
          <w:t>18</w:t>
        </w:r>
      </w:fldSimple>
      <w:r>
        <w:t xml:space="preserve"> - Exporting &amp; Importing Policy Documents</w:t>
      </w:r>
    </w:p>
    <w:p w:rsidR="00614462" w:rsidRDefault="00614462" w:rsidP="00614462">
      <w:pPr>
        <w:jc w:val="both"/>
      </w:pPr>
    </w:p>
    <w:p w:rsidR="00614462" w:rsidRDefault="00614462" w:rsidP="00614462">
      <w:pPr>
        <w:jc w:val="both"/>
      </w:pPr>
      <w:r>
        <w:t>When you add polices to CMS, firstly select the folder in which your policies reside. If your policies exist within subfolders (like in the example below) corresponding categories will be created for each of your policies.</w:t>
      </w:r>
    </w:p>
    <w:p w:rsidR="00614462" w:rsidRDefault="00614462" w:rsidP="00614462">
      <w:pPr>
        <w:jc w:val="both"/>
      </w:pPr>
      <w:r>
        <w:t>In the example below, if we select ‘My Original Policies’ as the folder to import, categories will be created for:</w:t>
      </w:r>
    </w:p>
    <w:p w:rsidR="00614462" w:rsidRDefault="00614462" w:rsidP="00614462">
      <w:pPr>
        <w:pStyle w:val="ListParagraph"/>
        <w:numPr>
          <w:ilvl w:val="0"/>
          <w:numId w:val="37"/>
        </w:numPr>
        <w:jc w:val="both"/>
      </w:pPr>
      <w:r>
        <w:t>Business Management</w:t>
      </w:r>
    </w:p>
    <w:p w:rsidR="00614462" w:rsidRDefault="00614462" w:rsidP="00614462">
      <w:pPr>
        <w:pStyle w:val="ListParagraph"/>
        <w:numPr>
          <w:ilvl w:val="0"/>
          <w:numId w:val="37"/>
        </w:numPr>
        <w:jc w:val="both"/>
      </w:pPr>
      <w:r>
        <w:t>Continuous Quality Improvement</w:t>
      </w:r>
    </w:p>
    <w:p w:rsidR="00614462" w:rsidRDefault="00614462" w:rsidP="00614462">
      <w:pPr>
        <w:pStyle w:val="ListParagraph"/>
        <w:numPr>
          <w:ilvl w:val="0"/>
          <w:numId w:val="37"/>
        </w:numPr>
        <w:jc w:val="both"/>
      </w:pPr>
      <w:r>
        <w:t>Health &amp; Safety Management</w:t>
      </w:r>
    </w:p>
    <w:p w:rsidR="00614462" w:rsidRDefault="00614462" w:rsidP="00614462">
      <w:pPr>
        <w:pStyle w:val="ListParagraph"/>
        <w:numPr>
          <w:ilvl w:val="0"/>
          <w:numId w:val="37"/>
        </w:numPr>
        <w:jc w:val="both"/>
      </w:pPr>
      <w:r>
        <w:t>Looking after the Service User</w:t>
      </w:r>
    </w:p>
    <w:p w:rsidR="00614462" w:rsidRDefault="00614462" w:rsidP="00614462">
      <w:r>
        <w:t>All file</w:t>
      </w:r>
      <w:r w:rsidR="004334BF">
        <w:t>s</w:t>
      </w:r>
      <w:r>
        <w:t xml:space="preserve"> found within these folders will then be imported into its respective category.</w:t>
      </w:r>
    </w:p>
    <w:p w:rsidR="00614462" w:rsidRDefault="00614462" w:rsidP="00614462"/>
    <w:p w:rsidR="00614462" w:rsidRDefault="00614462" w:rsidP="00614462">
      <w:pPr>
        <w:keepNext/>
        <w:jc w:val="center"/>
      </w:pPr>
      <w:r>
        <w:rPr>
          <w:noProof/>
          <w:lang w:val="en-US"/>
        </w:rPr>
        <w:drawing>
          <wp:inline distT="0" distB="0" distL="0" distR="0" wp14:anchorId="55CFB7E1" wp14:editId="1CCE1124">
            <wp:extent cx="4851400" cy="1982470"/>
            <wp:effectExtent l="114300" t="114300" r="120650" b="1130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1400" cy="1982470"/>
                    </a:xfrm>
                    <a:prstGeom prst="rect">
                      <a:avLst/>
                    </a:prstGeom>
                    <a:noFill/>
                    <a:ln>
                      <a:noFill/>
                    </a:ln>
                    <a:effectLst>
                      <a:glow rad="101600">
                        <a:schemeClr val="accent6">
                          <a:satMod val="175000"/>
                          <a:alpha val="40000"/>
                        </a:schemeClr>
                      </a:glow>
                    </a:effectLst>
                  </pic:spPr>
                </pic:pic>
              </a:graphicData>
            </a:graphic>
          </wp:inline>
        </w:drawing>
      </w:r>
    </w:p>
    <w:p w:rsidR="00614462" w:rsidRDefault="00614462" w:rsidP="00614462">
      <w:pPr>
        <w:pStyle w:val="Caption"/>
        <w:jc w:val="center"/>
      </w:pPr>
      <w:r>
        <w:t xml:space="preserve">Figure </w:t>
      </w:r>
      <w:fldSimple w:instr=" SEQ Figure \* ARABIC ">
        <w:r w:rsidR="008E02FE">
          <w:rPr>
            <w:noProof/>
          </w:rPr>
          <w:t>19</w:t>
        </w:r>
      </w:fldSimple>
      <w:r>
        <w:t xml:space="preserve"> - importing Policy Documents</w:t>
      </w:r>
    </w:p>
    <w:p w:rsidR="00614462" w:rsidRDefault="00614462" w:rsidP="00614462">
      <w:pPr>
        <w:jc w:val="center"/>
      </w:pPr>
    </w:p>
    <w:p w:rsidR="00614462" w:rsidRDefault="00614462" w:rsidP="00614462">
      <w:pPr>
        <w:widowControl/>
        <w:spacing w:after="200" w:line="276" w:lineRule="auto"/>
      </w:pPr>
      <w:r>
        <w:t>In order for CMS to import the files, ideally your policies should be name</w:t>
      </w:r>
      <w:r w:rsidR="00F55F39">
        <w:t>d</w:t>
      </w:r>
      <w:r>
        <w:t xml:space="preserve"> using one of the following formats:</w:t>
      </w:r>
    </w:p>
    <w:p w:rsidR="00614462" w:rsidRDefault="00614462" w:rsidP="00614462">
      <w:pPr>
        <w:pStyle w:val="ListParagraph"/>
        <w:numPr>
          <w:ilvl w:val="0"/>
          <w:numId w:val="26"/>
        </w:numPr>
        <w:rPr>
          <w:rFonts w:ascii="Courier New" w:hAnsi="Courier New" w:cs="Courier New"/>
          <w:sz w:val="22"/>
          <w:szCs w:val="22"/>
        </w:rPr>
      </w:pPr>
      <w:r>
        <w:rPr>
          <w:rFonts w:ascii="Courier New" w:hAnsi="Courier New" w:cs="Courier New"/>
          <w:sz w:val="22"/>
          <w:szCs w:val="22"/>
        </w:rPr>
        <w:t>“</w:t>
      </w:r>
      <w:r w:rsidRPr="00CA2094">
        <w:rPr>
          <w:rFonts w:ascii="Courier New" w:hAnsi="Courier New" w:cs="Courier New"/>
          <w:sz w:val="22"/>
          <w:szCs w:val="22"/>
        </w:rPr>
        <w:t>Policy 01-1000 - Statement of Purpose.doc</w:t>
      </w:r>
      <w:r>
        <w:rPr>
          <w:rFonts w:ascii="Courier New" w:hAnsi="Courier New" w:cs="Courier New"/>
          <w:sz w:val="22"/>
          <w:szCs w:val="22"/>
        </w:rPr>
        <w:t>”</w:t>
      </w:r>
    </w:p>
    <w:p w:rsidR="00614462" w:rsidRDefault="00614462" w:rsidP="00614462">
      <w:pPr>
        <w:pStyle w:val="ListParagraph"/>
      </w:pPr>
      <w:r w:rsidRPr="00CA2094">
        <w:t xml:space="preserve">This format </w:t>
      </w:r>
      <w:r>
        <w:t xml:space="preserve">is </w:t>
      </w:r>
      <w:r w:rsidRPr="00CA2094">
        <w:t xml:space="preserve">how the GMP Policies files are </w:t>
      </w:r>
      <w:r>
        <w:t xml:space="preserve">normally </w:t>
      </w:r>
      <w:r w:rsidRPr="00CA2094">
        <w:t>named</w:t>
      </w:r>
      <w:r>
        <w:t xml:space="preserve"> and is formatted as follows:</w:t>
      </w:r>
    </w:p>
    <w:p w:rsidR="00614462" w:rsidRDefault="00614462" w:rsidP="00614462">
      <w:pPr>
        <w:pStyle w:val="ListParagraph"/>
      </w:pPr>
      <w:r w:rsidRPr="00CA2094">
        <w:t xml:space="preserve"> ‘Policy’</w:t>
      </w:r>
      <w:r>
        <w:tab/>
      </w:r>
      <w:r>
        <w:tab/>
      </w:r>
      <w:r>
        <w:tab/>
        <w:t xml:space="preserve">Document type </w:t>
      </w:r>
    </w:p>
    <w:p w:rsidR="00614462" w:rsidRDefault="00614462" w:rsidP="00614462">
      <w:pPr>
        <w:pStyle w:val="ListParagraph"/>
      </w:pPr>
      <w:r w:rsidRPr="00CA2094">
        <w:t xml:space="preserve"> ’01-1000’ </w:t>
      </w:r>
      <w:r>
        <w:tab/>
      </w:r>
      <w:r>
        <w:tab/>
      </w:r>
      <w:r w:rsidRPr="00CA2094">
        <w:t>Reference No</w:t>
      </w:r>
    </w:p>
    <w:p w:rsidR="00614462" w:rsidRPr="00CA2094" w:rsidRDefault="00614462" w:rsidP="00614462">
      <w:pPr>
        <w:pStyle w:val="ListParagraph"/>
      </w:pPr>
      <w:r>
        <w:t xml:space="preserve"> </w:t>
      </w:r>
      <w:r w:rsidRPr="00CA2094">
        <w:t xml:space="preserve">‘Statement of Purpose’ </w:t>
      </w:r>
      <w:r>
        <w:tab/>
      </w:r>
      <w:r w:rsidRPr="00CA2094">
        <w:t>Description</w:t>
      </w:r>
    </w:p>
    <w:p w:rsidR="00614462" w:rsidRDefault="00614462" w:rsidP="00614462">
      <w:pPr>
        <w:rPr>
          <w:rFonts w:ascii="Courier New" w:hAnsi="Courier New" w:cs="Courier New"/>
          <w:sz w:val="22"/>
          <w:szCs w:val="22"/>
        </w:rPr>
      </w:pPr>
    </w:p>
    <w:p w:rsidR="00614462" w:rsidRDefault="00614462" w:rsidP="00614462">
      <w:pPr>
        <w:pStyle w:val="ListParagraph"/>
        <w:numPr>
          <w:ilvl w:val="0"/>
          <w:numId w:val="26"/>
        </w:numPr>
        <w:rPr>
          <w:rFonts w:ascii="Courier New" w:hAnsi="Courier New" w:cs="Courier New"/>
          <w:sz w:val="22"/>
          <w:szCs w:val="22"/>
        </w:rPr>
      </w:pPr>
      <w:r>
        <w:rPr>
          <w:rFonts w:ascii="Courier New" w:hAnsi="Courier New" w:cs="Courier New"/>
          <w:sz w:val="22"/>
          <w:szCs w:val="22"/>
        </w:rPr>
        <w:t>“</w:t>
      </w:r>
      <w:r w:rsidRPr="00CA2094">
        <w:rPr>
          <w:rFonts w:ascii="Courier New" w:hAnsi="Courier New" w:cs="Courier New"/>
          <w:sz w:val="22"/>
          <w:szCs w:val="22"/>
        </w:rPr>
        <w:t>F__REF_01-2-205__Complaints.docx</w:t>
      </w:r>
      <w:r>
        <w:rPr>
          <w:rFonts w:ascii="Courier New" w:hAnsi="Courier New" w:cs="Courier New"/>
          <w:sz w:val="22"/>
          <w:szCs w:val="22"/>
        </w:rPr>
        <w:t>”</w:t>
      </w:r>
    </w:p>
    <w:p w:rsidR="00614462" w:rsidRDefault="00614462" w:rsidP="00614462">
      <w:pPr>
        <w:pStyle w:val="ListParagraph"/>
      </w:pPr>
      <w:r w:rsidRPr="00CA2094">
        <w:t xml:space="preserve">This is the format that CMS </w:t>
      </w:r>
      <w:r>
        <w:t>a</w:t>
      </w:r>
      <w:r w:rsidRPr="00CA2094">
        <w:t>dopt</w:t>
      </w:r>
      <w:r>
        <w:t>s</w:t>
      </w:r>
      <w:r w:rsidRPr="00CA2094">
        <w:t xml:space="preserve"> </w:t>
      </w:r>
      <w:r>
        <w:t>and is constructed as follows:</w:t>
      </w:r>
    </w:p>
    <w:p w:rsidR="00614462" w:rsidRDefault="00614462" w:rsidP="00614462">
      <w:pPr>
        <w:pStyle w:val="ListParagraph"/>
      </w:pPr>
      <w:r>
        <w:t xml:space="preserve">‘F’  </w:t>
      </w:r>
      <w:r>
        <w:tab/>
      </w:r>
      <w:r>
        <w:tab/>
      </w:r>
      <w:r>
        <w:tab/>
        <w:t>Document Type (F (form) or P (policy))</w:t>
      </w:r>
    </w:p>
    <w:p w:rsidR="00614462" w:rsidRDefault="00614462" w:rsidP="00614462">
      <w:pPr>
        <w:pStyle w:val="ListParagraph"/>
      </w:pPr>
      <w:r w:rsidRPr="00CA2094">
        <w:t>‘REF_01-2-205’</w:t>
      </w:r>
      <w:r>
        <w:tab/>
      </w:r>
      <w:r>
        <w:tab/>
      </w:r>
      <w:r w:rsidRPr="00CA2094">
        <w:t>Reference No</w:t>
      </w:r>
    </w:p>
    <w:p w:rsidR="00614462" w:rsidRPr="00CA2094" w:rsidRDefault="00614462" w:rsidP="00614462">
      <w:pPr>
        <w:pStyle w:val="ListParagraph"/>
      </w:pPr>
      <w:r w:rsidRPr="00CA2094">
        <w:t xml:space="preserve">‘Complaints’ </w:t>
      </w:r>
      <w:r>
        <w:tab/>
      </w:r>
      <w:r>
        <w:tab/>
      </w:r>
      <w:r w:rsidRPr="00CA2094">
        <w:t>Description.</w:t>
      </w:r>
    </w:p>
    <w:p w:rsidR="00614462" w:rsidRDefault="00614462" w:rsidP="00614462">
      <w:pPr>
        <w:rPr>
          <w:rFonts w:ascii="Courier New" w:hAnsi="Courier New" w:cs="Courier New"/>
          <w:sz w:val="22"/>
          <w:szCs w:val="22"/>
        </w:rPr>
      </w:pPr>
    </w:p>
    <w:p w:rsidR="00614462" w:rsidRDefault="00614462" w:rsidP="00614462">
      <w:pPr>
        <w:pStyle w:val="ListParagraph"/>
        <w:numPr>
          <w:ilvl w:val="0"/>
          <w:numId w:val="26"/>
        </w:numPr>
        <w:rPr>
          <w:rFonts w:ascii="Courier New" w:hAnsi="Courier New" w:cs="Courier New"/>
          <w:sz w:val="22"/>
          <w:szCs w:val="22"/>
        </w:rPr>
      </w:pPr>
      <w:r>
        <w:rPr>
          <w:rFonts w:ascii="Courier New" w:hAnsi="Courier New" w:cs="Courier New"/>
          <w:sz w:val="22"/>
          <w:szCs w:val="22"/>
        </w:rPr>
        <w:t>“</w:t>
      </w:r>
      <w:r w:rsidRPr="00CA2094">
        <w:rPr>
          <w:rFonts w:ascii="Courier New" w:hAnsi="Courier New" w:cs="Courier New"/>
          <w:sz w:val="22"/>
          <w:szCs w:val="22"/>
        </w:rPr>
        <w:t>F__REF_01-2-205__Complaints__</w:t>
      </w:r>
      <w:r>
        <w:rPr>
          <w:rFonts w:ascii="Courier New" w:hAnsi="Courier New" w:cs="Courier New"/>
          <w:sz w:val="22"/>
          <w:szCs w:val="22"/>
        </w:rPr>
        <w:t>EM000001XX</w:t>
      </w:r>
      <w:r w:rsidRPr="00CA2094">
        <w:rPr>
          <w:rFonts w:ascii="Courier New" w:hAnsi="Courier New" w:cs="Courier New"/>
          <w:sz w:val="22"/>
          <w:szCs w:val="22"/>
        </w:rPr>
        <w:t>__2018-05-03.docx</w:t>
      </w:r>
      <w:r>
        <w:rPr>
          <w:rFonts w:ascii="Courier New" w:hAnsi="Courier New" w:cs="Courier New"/>
          <w:sz w:val="22"/>
          <w:szCs w:val="22"/>
        </w:rPr>
        <w:t>”</w:t>
      </w:r>
    </w:p>
    <w:p w:rsidR="00614462" w:rsidRDefault="00614462" w:rsidP="00614462">
      <w:pPr>
        <w:pStyle w:val="ListParagraph"/>
      </w:pPr>
      <w:r w:rsidRPr="00EC233C">
        <w:t>This more detail</w:t>
      </w:r>
      <w:r w:rsidR="00851FAE">
        <w:t>ed</w:t>
      </w:r>
      <w:r w:rsidRPr="00EC233C">
        <w:t xml:space="preserve"> format is used when exporting the files</w:t>
      </w:r>
      <w:r>
        <w:t>:</w:t>
      </w:r>
    </w:p>
    <w:p w:rsidR="00614462" w:rsidRDefault="00614462" w:rsidP="00614462">
      <w:pPr>
        <w:pStyle w:val="ListParagraph"/>
      </w:pPr>
      <w:r>
        <w:t xml:space="preserve"> ‘F’  </w:t>
      </w:r>
      <w:r>
        <w:tab/>
      </w:r>
      <w:r>
        <w:tab/>
      </w:r>
      <w:r>
        <w:tab/>
        <w:t>Document Type (F (form) or P (policy))</w:t>
      </w:r>
    </w:p>
    <w:p w:rsidR="00614462" w:rsidRDefault="00614462" w:rsidP="00614462">
      <w:pPr>
        <w:pStyle w:val="ListParagraph"/>
      </w:pPr>
      <w:r>
        <w:t>‘REF_01-2-205’</w:t>
      </w:r>
      <w:r>
        <w:tab/>
      </w:r>
      <w:r>
        <w:tab/>
        <w:t>Reference No</w:t>
      </w:r>
    </w:p>
    <w:p w:rsidR="00614462" w:rsidRDefault="00614462" w:rsidP="00614462">
      <w:pPr>
        <w:pStyle w:val="ListParagraph"/>
      </w:pPr>
      <w:r>
        <w:t xml:space="preserve">‘Complaints’ </w:t>
      </w:r>
      <w:r>
        <w:tab/>
      </w:r>
      <w:r>
        <w:tab/>
        <w:t>Description</w:t>
      </w:r>
    </w:p>
    <w:p w:rsidR="00614462" w:rsidRDefault="00614462" w:rsidP="00614462">
      <w:pPr>
        <w:pStyle w:val="ListParagraph"/>
      </w:pPr>
      <w:r>
        <w:t>'</w:t>
      </w:r>
      <w:r w:rsidRPr="00EC233C">
        <w:t xml:space="preserve"> EM000001XX</w:t>
      </w:r>
      <w:r>
        <w:t>’</w:t>
      </w:r>
      <w:r>
        <w:tab/>
      </w:r>
      <w:r>
        <w:tab/>
        <w:t>Unique EmployeeID that represents the reviewer of the policy</w:t>
      </w:r>
      <w:r>
        <w:tab/>
      </w:r>
    </w:p>
    <w:p w:rsidR="00614462" w:rsidRPr="00CA2094" w:rsidRDefault="00614462" w:rsidP="00614462">
      <w:pPr>
        <w:pStyle w:val="ListParagraph"/>
      </w:pPr>
      <w:r>
        <w:t>‘</w:t>
      </w:r>
      <w:r w:rsidRPr="00EC233C">
        <w:t>2018-05-03</w:t>
      </w:r>
      <w:r>
        <w:t>’</w:t>
      </w:r>
      <w:r>
        <w:tab/>
      </w:r>
      <w:r>
        <w:tab/>
        <w:t>The policy review date</w:t>
      </w:r>
      <w:r>
        <w:tab/>
      </w:r>
    </w:p>
    <w:p w:rsidR="00614462" w:rsidRPr="00EC233C" w:rsidRDefault="00614462" w:rsidP="00614462">
      <w:pPr>
        <w:pStyle w:val="ListParagraph"/>
      </w:pPr>
    </w:p>
    <w:p w:rsidR="00614462" w:rsidRPr="00634B94" w:rsidRDefault="00614462" w:rsidP="00614462">
      <w:pPr>
        <w:rPr>
          <w:rFonts w:ascii="Courier New" w:hAnsi="Courier New" w:cs="Courier New"/>
          <w:sz w:val="22"/>
          <w:szCs w:val="22"/>
        </w:rPr>
      </w:pPr>
    </w:p>
    <w:p w:rsidR="00614462" w:rsidRPr="00EB0DA9" w:rsidRDefault="00614462" w:rsidP="00614462">
      <w:pPr>
        <w:rPr>
          <w:b/>
          <w:sz w:val="22"/>
        </w:rPr>
      </w:pPr>
      <w:r w:rsidRPr="00E51589">
        <w:rPr>
          <w:b/>
          <w:sz w:val="22"/>
        </w:rPr>
        <w:t>*** Even if your documents are not named in any of the formats above, you can still use the import functionality. CMS will use the file name as the Description of the document.</w:t>
      </w:r>
    </w:p>
    <w:p w:rsidR="00614462" w:rsidRDefault="00614462" w:rsidP="00614462">
      <w:pPr>
        <w:pStyle w:val="Heading3"/>
        <w:widowControl/>
        <w:numPr>
          <w:ilvl w:val="2"/>
          <w:numId w:val="5"/>
        </w:numPr>
        <w:spacing w:after="200" w:line="276" w:lineRule="auto"/>
      </w:pPr>
      <w:bookmarkStart w:id="49" w:name="_Toc482777318"/>
      <w:r>
        <w:t>Read Request Report</w:t>
      </w:r>
      <w:bookmarkEnd w:id="49"/>
    </w:p>
    <w:p w:rsidR="00614462" w:rsidRDefault="00614462" w:rsidP="00614462">
      <w:pPr>
        <w:jc w:val="both"/>
      </w:pPr>
      <w:r>
        <w:t>A new report has been created to show which employees have read each of your policies.</w:t>
      </w:r>
    </w:p>
    <w:p w:rsidR="00614462" w:rsidRDefault="00614462" w:rsidP="00614462">
      <w:pPr>
        <w:jc w:val="both"/>
      </w:pPr>
    </w:p>
    <w:p w:rsidR="00614462" w:rsidRDefault="00614462" w:rsidP="00614462">
      <w:pPr>
        <w:pStyle w:val="Heading3"/>
      </w:pPr>
      <w:bookmarkStart w:id="50" w:name="_Toc482777319"/>
      <w:r>
        <w:t>Setting the Home Scope (Multiple homes only)</w:t>
      </w:r>
      <w:bookmarkEnd w:id="50"/>
    </w:p>
    <w:p w:rsidR="00614462" w:rsidRDefault="00614462" w:rsidP="00614462">
      <w:r>
        <w:t>Even though this is not a new feature, it’s worth mentioning the option to set Policies &amp; Procedures apart for different homes. If you click on ‘Admin’ then ‘Set Files’ Location’ you’ll see the pop up option to make Policies home specific. You also have the option to copy the collection of policies to another home in the same CMS Database by clicking on ‘Copy Collection of Documents’.</w:t>
      </w:r>
    </w:p>
    <w:p w:rsidR="00614462" w:rsidRDefault="00614462" w:rsidP="00614462"/>
    <w:p w:rsidR="00614462" w:rsidRDefault="00614462" w:rsidP="00614462">
      <w:pPr>
        <w:keepNext/>
      </w:pPr>
      <w:r>
        <w:rPr>
          <w:noProof/>
          <w:lang w:val="en-US"/>
        </w:rPr>
        <w:drawing>
          <wp:inline distT="0" distB="0" distL="0" distR="0" wp14:anchorId="2874578A" wp14:editId="124F0B39">
            <wp:extent cx="3479800" cy="3374529"/>
            <wp:effectExtent l="114300" t="114300" r="120650" b="1117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87874" cy="3382358"/>
                    </a:xfrm>
                    <a:prstGeom prst="rect">
                      <a:avLst/>
                    </a:prstGeom>
                    <a:noFill/>
                    <a:ln>
                      <a:noFill/>
                    </a:ln>
                    <a:effectLst>
                      <a:glow rad="101600">
                        <a:schemeClr val="accent6">
                          <a:satMod val="175000"/>
                          <a:alpha val="40000"/>
                        </a:schemeClr>
                      </a:glow>
                    </a:effectLst>
                  </pic:spPr>
                </pic:pic>
              </a:graphicData>
            </a:graphic>
          </wp:inline>
        </w:drawing>
      </w:r>
    </w:p>
    <w:p w:rsidR="00614462" w:rsidRDefault="00614462" w:rsidP="00614462">
      <w:pPr>
        <w:pStyle w:val="Caption"/>
      </w:pPr>
      <w:r>
        <w:t xml:space="preserve">Figure </w:t>
      </w:r>
      <w:fldSimple w:instr=" SEQ Figure \* ARABIC ">
        <w:r w:rsidR="008E02FE">
          <w:rPr>
            <w:noProof/>
          </w:rPr>
          <w:t>20</w:t>
        </w:r>
      </w:fldSimple>
      <w:r>
        <w:t xml:space="preserve"> - Setting Scope for Multiple Homes</w:t>
      </w:r>
    </w:p>
    <w:p w:rsidR="00D624F5" w:rsidRDefault="00D624F5" w:rsidP="00D624F5"/>
    <w:p w:rsidR="00F503F5" w:rsidRPr="00F503F5" w:rsidRDefault="00F503F5" w:rsidP="00F503F5"/>
    <w:p w:rsidR="005219B6" w:rsidRPr="005219B6" w:rsidRDefault="005219B6" w:rsidP="005219B6"/>
    <w:p w:rsidR="005219B6" w:rsidRDefault="005219B6" w:rsidP="005219B6">
      <w:pPr>
        <w:pStyle w:val="Heading2"/>
        <w:ind w:left="0"/>
      </w:pPr>
      <w:bookmarkStart w:id="51" w:name="_Toc482777320"/>
      <w:r>
        <w:t>Reports</w:t>
      </w:r>
      <w:bookmarkEnd w:id="51"/>
    </w:p>
    <w:p w:rsidR="005219B6" w:rsidRDefault="005219B6" w:rsidP="005219B6">
      <w:r>
        <w:t>The following additional reports have been added to the system:</w:t>
      </w:r>
    </w:p>
    <w:p w:rsidR="005219B6" w:rsidRDefault="005219B6" w:rsidP="005219B6">
      <w:pPr>
        <w:pStyle w:val="ListParagraph"/>
        <w:numPr>
          <w:ilvl w:val="0"/>
          <w:numId w:val="40"/>
        </w:numPr>
      </w:pPr>
      <w:r>
        <w:t>Vitals – you can now print an overview of vitals for all of your residents based on the selected category</w:t>
      </w:r>
    </w:p>
    <w:p w:rsidR="005219B6" w:rsidRDefault="005219B6" w:rsidP="005219B6">
      <w:pPr>
        <w:pStyle w:val="ListParagraph"/>
        <w:numPr>
          <w:ilvl w:val="0"/>
          <w:numId w:val="40"/>
        </w:numPr>
      </w:pPr>
      <w:r>
        <w:t>MAR Sheet – the spacing has been increased to allow for 2 signatures</w:t>
      </w:r>
    </w:p>
    <w:p w:rsidR="005219B6" w:rsidRDefault="005219B6" w:rsidP="005219B6">
      <w:pPr>
        <w:pStyle w:val="ListParagraph"/>
        <w:numPr>
          <w:ilvl w:val="0"/>
          <w:numId w:val="40"/>
        </w:numPr>
        <w:jc w:val="both"/>
      </w:pPr>
      <w:r>
        <w:t>Resident &amp; Employee Photo Reports</w:t>
      </w:r>
      <w:r w:rsidR="00F503F5">
        <w:t xml:space="preserve"> (accessible from the Resident’s / employee’s  basic details)</w:t>
      </w:r>
    </w:p>
    <w:p w:rsidR="005219B6" w:rsidRDefault="005219B6" w:rsidP="002A4349">
      <w:pPr>
        <w:pStyle w:val="ListParagraph"/>
      </w:pPr>
    </w:p>
    <w:p w:rsidR="005219B6" w:rsidRDefault="005219B6" w:rsidP="005219B6"/>
    <w:p w:rsidR="005219B6" w:rsidRPr="005219B6" w:rsidRDefault="005219B6" w:rsidP="005219B6"/>
    <w:p w:rsidR="00EB0DA9" w:rsidRDefault="00EB0DA9">
      <w:pPr>
        <w:widowControl/>
        <w:spacing w:after="200" w:line="276" w:lineRule="auto"/>
        <w:rPr>
          <w:b/>
          <w:sz w:val="28"/>
          <w:szCs w:val="28"/>
        </w:rPr>
      </w:pPr>
      <w:r>
        <w:br w:type="page"/>
      </w:r>
    </w:p>
    <w:p w:rsidR="00CD67C1" w:rsidRPr="00036831" w:rsidRDefault="00CD67C1" w:rsidP="005219B6">
      <w:pPr>
        <w:pStyle w:val="Heading2"/>
        <w:ind w:left="0"/>
      </w:pPr>
      <w:bookmarkStart w:id="52" w:name="_Toc482777321"/>
      <w:r w:rsidRPr="00036831">
        <w:t>Bug Fixes</w:t>
      </w:r>
      <w:bookmarkEnd w:id="52"/>
    </w:p>
    <w:p w:rsidR="0077768B" w:rsidRPr="0088144B" w:rsidRDefault="0077768B" w:rsidP="00FB16E6">
      <w:pPr>
        <w:tabs>
          <w:tab w:val="left" w:pos="2459"/>
        </w:tabs>
        <w:jc w:val="both"/>
        <w:rPr>
          <w:u w:val="single"/>
        </w:rPr>
      </w:pPr>
    </w:p>
    <w:p w:rsidR="003D6EBB" w:rsidRDefault="002D028A" w:rsidP="00C06FD9">
      <w:pPr>
        <w:pStyle w:val="ListParagraph"/>
        <w:numPr>
          <w:ilvl w:val="0"/>
          <w:numId w:val="2"/>
        </w:numPr>
        <w:jc w:val="both"/>
      </w:pPr>
      <w:r>
        <w:t>Policies – When deleting a Policy entry, the documents weren’</w:t>
      </w:r>
      <w:r w:rsidR="00AD5FE6">
        <w:t>t being deleted in the process.</w:t>
      </w:r>
    </w:p>
    <w:p w:rsidR="00C06FD9" w:rsidRDefault="00C06FD9" w:rsidP="00C06FD9">
      <w:pPr>
        <w:pStyle w:val="ListParagraph"/>
        <w:widowControl/>
        <w:numPr>
          <w:ilvl w:val="0"/>
          <w:numId w:val="2"/>
        </w:numPr>
        <w:spacing w:after="160" w:line="259" w:lineRule="auto"/>
      </w:pPr>
      <w:r w:rsidRPr="00C30D6F">
        <w:t xml:space="preserve">This is me </w:t>
      </w:r>
      <w:r>
        <w:t>Now displays whether the user does not have permission to save an about me assessment correctly.</w:t>
      </w:r>
    </w:p>
    <w:p w:rsidR="00C06FD9" w:rsidRDefault="00C06FD9" w:rsidP="00C06FD9">
      <w:pPr>
        <w:pStyle w:val="ListParagraph"/>
        <w:widowControl/>
        <w:numPr>
          <w:ilvl w:val="0"/>
          <w:numId w:val="2"/>
        </w:numPr>
        <w:spacing w:after="160" w:line="259" w:lineRule="auto"/>
      </w:pPr>
      <w:r>
        <w:t>When looking at a resident</w:t>
      </w:r>
      <w:r w:rsidR="00D624F5">
        <w:t>’</w:t>
      </w:r>
      <w:r>
        <w:t>s next of kin details on the resident basic screen the ‘View on map’ button will now display the location.</w:t>
      </w:r>
    </w:p>
    <w:p w:rsidR="00C06FD9" w:rsidRDefault="00C06FD9" w:rsidP="00C06FD9">
      <w:pPr>
        <w:pStyle w:val="ListParagraph"/>
        <w:widowControl/>
        <w:numPr>
          <w:ilvl w:val="0"/>
          <w:numId w:val="2"/>
        </w:numPr>
        <w:spacing w:after="160" w:line="259" w:lineRule="auto"/>
      </w:pPr>
      <w:r>
        <w:t>Fixed the right click menu when looking at attachments throughout the system.</w:t>
      </w:r>
    </w:p>
    <w:p w:rsidR="00C06FD9" w:rsidRDefault="00C06FD9" w:rsidP="00C06FD9">
      <w:pPr>
        <w:pStyle w:val="ListParagraph"/>
        <w:widowControl/>
        <w:numPr>
          <w:ilvl w:val="0"/>
          <w:numId w:val="2"/>
        </w:numPr>
        <w:spacing w:after="160" w:line="259" w:lineRule="auto"/>
      </w:pPr>
      <w:r>
        <w:t xml:space="preserve">Ability to add Employee’s postcode when entering a new employee’s details. </w:t>
      </w:r>
    </w:p>
    <w:p w:rsidR="005219B6" w:rsidRDefault="005219B6" w:rsidP="005219B6">
      <w:pPr>
        <w:pStyle w:val="ListParagraph"/>
        <w:numPr>
          <w:ilvl w:val="0"/>
          <w:numId w:val="2"/>
        </w:numPr>
        <w:jc w:val="both"/>
      </w:pPr>
      <w:r>
        <w:t>User Defined Questions – the $$ feature in the template section did not work</w:t>
      </w:r>
    </w:p>
    <w:p w:rsidR="005219B6" w:rsidRDefault="005219B6" w:rsidP="005219B6">
      <w:pPr>
        <w:pStyle w:val="ListParagraph"/>
        <w:numPr>
          <w:ilvl w:val="0"/>
          <w:numId w:val="2"/>
        </w:numPr>
        <w:jc w:val="both"/>
      </w:pPr>
      <w:r>
        <w:t>When adding a review from the diary - shows confirmation required checkbox? This is only available in the Employee Review section.</w:t>
      </w:r>
    </w:p>
    <w:p w:rsidR="005219B6" w:rsidRDefault="005219B6" w:rsidP="005219B6">
      <w:pPr>
        <w:pStyle w:val="ListParagraph"/>
        <w:numPr>
          <w:ilvl w:val="0"/>
          <w:numId w:val="2"/>
        </w:numPr>
        <w:jc w:val="both"/>
      </w:pPr>
      <w:r>
        <w:t>View on Map’ button on the Resident main page searches for the name of the NOK instead of just address. The button should also not work when field is empty.</w:t>
      </w:r>
    </w:p>
    <w:p w:rsidR="005219B6" w:rsidRDefault="005219B6" w:rsidP="005219B6">
      <w:pPr>
        <w:pStyle w:val="ListParagraph"/>
        <w:numPr>
          <w:ilvl w:val="0"/>
          <w:numId w:val="2"/>
        </w:numPr>
        <w:jc w:val="both"/>
      </w:pPr>
      <w:r>
        <w:t>Log book default category does not work when adding a new log book record.</w:t>
      </w:r>
    </w:p>
    <w:p w:rsidR="005219B6" w:rsidRDefault="005219B6" w:rsidP="005219B6">
      <w:pPr>
        <w:pStyle w:val="ListParagraph"/>
        <w:numPr>
          <w:ilvl w:val="0"/>
          <w:numId w:val="2"/>
        </w:numPr>
        <w:jc w:val="both"/>
      </w:pPr>
      <w:r>
        <w:t xml:space="preserve">When you press the print button, print options opens – if you press the x instead of cancel the print dialog opens.  </w:t>
      </w:r>
    </w:p>
    <w:p w:rsidR="005219B6" w:rsidRDefault="005219B6" w:rsidP="00FB5D89">
      <w:pPr>
        <w:pStyle w:val="ListParagraph"/>
        <w:widowControl/>
        <w:numPr>
          <w:ilvl w:val="0"/>
          <w:numId w:val="2"/>
        </w:numPr>
        <w:spacing w:line="240" w:lineRule="auto"/>
        <w:contextualSpacing w:val="0"/>
      </w:pPr>
      <w:r>
        <w:t>Shift Handover – Breakdown you can now order the columns</w:t>
      </w:r>
    </w:p>
    <w:p w:rsidR="00CE41F6" w:rsidRDefault="00CE41F6" w:rsidP="00FB5D89">
      <w:pPr>
        <w:pStyle w:val="ListParagraph"/>
        <w:widowControl/>
        <w:numPr>
          <w:ilvl w:val="0"/>
          <w:numId w:val="2"/>
        </w:numPr>
        <w:spacing w:line="240" w:lineRule="auto"/>
        <w:contextualSpacing w:val="0"/>
      </w:pPr>
      <w:r>
        <w:t>Body Map – when you select a body map entry numbered anything other than 1 and then click ‘Show Condition history’ CMS renumbers it to 1</w:t>
      </w:r>
    </w:p>
    <w:p w:rsidR="00EF2545" w:rsidRDefault="00EF2545" w:rsidP="00FB5D89">
      <w:pPr>
        <w:pStyle w:val="ListParagraph"/>
        <w:widowControl/>
        <w:numPr>
          <w:ilvl w:val="0"/>
          <w:numId w:val="2"/>
        </w:numPr>
        <w:spacing w:line="240" w:lineRule="auto"/>
        <w:contextualSpacing w:val="0"/>
      </w:pPr>
      <w:r>
        <w:t>MCA Report question “Why the resident lacked capacity” has now the correct description has been moved to the bottom.</w:t>
      </w:r>
    </w:p>
    <w:p w:rsidR="005219B6" w:rsidRDefault="005219B6" w:rsidP="00CE41F6">
      <w:pPr>
        <w:pStyle w:val="ListParagraph"/>
        <w:widowControl/>
        <w:spacing w:after="160" w:line="259" w:lineRule="auto"/>
      </w:pPr>
    </w:p>
    <w:p w:rsidR="00C06FD9" w:rsidRDefault="00C06FD9" w:rsidP="00C06FD9">
      <w:pPr>
        <w:pStyle w:val="ListParagraph"/>
        <w:jc w:val="both"/>
      </w:pPr>
    </w:p>
    <w:p w:rsidR="003D6EBB" w:rsidRDefault="003D6EBB" w:rsidP="003D6EBB">
      <w:pPr>
        <w:jc w:val="both"/>
      </w:pPr>
    </w:p>
    <w:p w:rsidR="003D6EBB" w:rsidRDefault="003D6EBB" w:rsidP="003D6EBB">
      <w:pPr>
        <w:jc w:val="both"/>
      </w:pPr>
    </w:p>
    <w:p w:rsidR="00D26F25" w:rsidRPr="00D26F25" w:rsidRDefault="00D26F25" w:rsidP="00FB16E6">
      <w:pPr>
        <w:jc w:val="both"/>
      </w:pPr>
    </w:p>
    <w:p w:rsidR="002A4349" w:rsidRDefault="002A4349">
      <w:pPr>
        <w:widowControl/>
        <w:spacing w:after="200" w:line="276" w:lineRule="auto"/>
        <w:rPr>
          <w:b/>
          <w:sz w:val="40"/>
          <w:szCs w:val="40"/>
        </w:rPr>
      </w:pPr>
      <w:bookmarkStart w:id="53" w:name="_Toc444599327"/>
      <w:bookmarkStart w:id="54" w:name="_Toc466451772"/>
      <w:r>
        <w:br w:type="page"/>
      </w:r>
    </w:p>
    <w:p w:rsidR="004C1D95" w:rsidRDefault="007056A3" w:rsidP="00FB16E6">
      <w:pPr>
        <w:pStyle w:val="Heading1"/>
        <w:jc w:val="both"/>
      </w:pPr>
      <w:bookmarkStart w:id="55" w:name="_Toc482777322"/>
      <w:r>
        <w:t xml:space="preserve">CMS </w:t>
      </w:r>
      <w:r w:rsidR="004C1D95">
        <w:t>Touch</w:t>
      </w:r>
      <w:bookmarkEnd w:id="53"/>
      <w:bookmarkEnd w:id="54"/>
      <w:bookmarkEnd w:id="55"/>
    </w:p>
    <w:p w:rsidR="005E5860" w:rsidRPr="005E5860" w:rsidRDefault="005E5860" w:rsidP="005E5860"/>
    <w:p w:rsidR="005E5860" w:rsidRDefault="005E5860" w:rsidP="005E5860">
      <w:pPr>
        <w:pStyle w:val="Heading2"/>
        <w:numPr>
          <w:ilvl w:val="1"/>
          <w:numId w:val="22"/>
        </w:numPr>
      </w:pPr>
      <w:bookmarkStart w:id="56" w:name="_Toc482777323"/>
      <w:r>
        <w:t>Login P</w:t>
      </w:r>
      <w:ins w:id="57" w:author="Sally White" w:date="2017-05-22T09:00:00Z">
        <w:r w:rsidR="00A7767E">
          <w:t>IN</w:t>
        </w:r>
      </w:ins>
      <w:del w:id="58" w:author="Sally White" w:date="2017-05-22T09:00:00Z">
        <w:r w:rsidDel="00A7767E">
          <w:delText>in</w:delText>
        </w:r>
      </w:del>
      <w:r>
        <w:t>s</w:t>
      </w:r>
      <w:bookmarkEnd w:id="56"/>
    </w:p>
    <w:p w:rsidR="005E5860" w:rsidRDefault="005E5860" w:rsidP="005E5860">
      <w:r>
        <w:t>Login Pins have been added for the CMS Touch, They will allow the user to enter a unique 4 digit login pin rather than logging in with the usual username/password combination. You can setup and manage Login Pins on the CMS Desktop application.</w:t>
      </w:r>
    </w:p>
    <w:p w:rsidR="005E5860" w:rsidRDefault="005E5860" w:rsidP="005E5860"/>
    <w:p w:rsidR="005E5860" w:rsidRDefault="005E5860" w:rsidP="005E5860"/>
    <w:p w:rsidR="005E5860" w:rsidRDefault="005E5860" w:rsidP="005E5860"/>
    <w:p w:rsidR="005E5860" w:rsidRDefault="00D624F5" w:rsidP="005E5860">
      <w:r>
        <w:rPr>
          <w:noProof/>
          <w:lang w:val="en-US"/>
        </w:rPr>
        <w:drawing>
          <wp:anchor distT="0" distB="0" distL="114300" distR="114300" simplePos="0" relativeHeight="251710464" behindDoc="0" locked="0" layoutInCell="1" allowOverlap="1">
            <wp:simplePos x="0" y="0"/>
            <wp:positionH relativeFrom="margin">
              <wp:posOffset>412750</wp:posOffset>
            </wp:positionH>
            <wp:positionV relativeFrom="paragraph">
              <wp:posOffset>172085</wp:posOffset>
            </wp:positionV>
            <wp:extent cx="4875443" cy="2114550"/>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4875443" cy="2114550"/>
                    </a:xfrm>
                    <a:prstGeom prst="rect">
                      <a:avLst/>
                    </a:prstGeom>
                  </pic:spPr>
                </pic:pic>
              </a:graphicData>
            </a:graphic>
            <wp14:sizeRelH relativeFrom="page">
              <wp14:pctWidth>0</wp14:pctWidth>
            </wp14:sizeRelH>
            <wp14:sizeRelV relativeFrom="page">
              <wp14:pctHeight>0</wp14:pctHeight>
            </wp14:sizeRelV>
          </wp:anchor>
        </w:drawing>
      </w:r>
    </w:p>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5E5860" w:rsidRDefault="005E5860" w:rsidP="005E5860"/>
    <w:p w:rsidR="00D723BD" w:rsidRPr="00D723BD" w:rsidRDefault="007F0A87" w:rsidP="005E5860">
      <w:pPr>
        <w:pStyle w:val="Heading2"/>
        <w:numPr>
          <w:ilvl w:val="0"/>
          <w:numId w:val="0"/>
        </w:numPr>
        <w:ind w:left="142"/>
      </w:pPr>
      <w:r>
        <w:t xml:space="preserve"> </w:t>
      </w:r>
    </w:p>
    <w:p w:rsidR="00E221EE" w:rsidRDefault="00E221EE">
      <w:pPr>
        <w:widowControl/>
        <w:spacing w:after="200" w:line="276" w:lineRule="auto"/>
        <w:rPr>
          <w:b/>
          <w:sz w:val="40"/>
          <w:szCs w:val="40"/>
        </w:rPr>
      </w:pPr>
      <w:bookmarkStart w:id="59" w:name="_Toc444599330"/>
      <w:bookmarkStart w:id="60" w:name="_Toc466451775"/>
      <w:r>
        <w:br w:type="page"/>
      </w:r>
    </w:p>
    <w:p w:rsidR="004C1D95" w:rsidRDefault="004C1D95" w:rsidP="00FB16E6">
      <w:pPr>
        <w:pStyle w:val="Heading1"/>
        <w:jc w:val="both"/>
      </w:pPr>
      <w:bookmarkStart w:id="61" w:name="_Toc482777324"/>
      <w:r>
        <w:t>CMS Tablet</w:t>
      </w:r>
      <w:bookmarkEnd w:id="59"/>
      <w:bookmarkEnd w:id="60"/>
      <w:bookmarkEnd w:id="61"/>
    </w:p>
    <w:p w:rsidR="005E5860" w:rsidRPr="005E5860" w:rsidRDefault="005E5860" w:rsidP="005E5860"/>
    <w:p w:rsidR="005E5860" w:rsidRDefault="005E5860" w:rsidP="005E5860">
      <w:pPr>
        <w:pStyle w:val="Heading2"/>
        <w:numPr>
          <w:ilvl w:val="1"/>
          <w:numId w:val="13"/>
        </w:numPr>
      </w:pPr>
      <w:bookmarkStart w:id="62" w:name="_Toc482777325"/>
      <w:r>
        <w:t>Login P</w:t>
      </w:r>
      <w:ins w:id="63" w:author="Sally White" w:date="2017-05-22T09:00:00Z">
        <w:r w:rsidR="00A7767E">
          <w:t>IN</w:t>
        </w:r>
      </w:ins>
      <w:del w:id="64" w:author="Sally White" w:date="2017-05-22T09:00:00Z">
        <w:r w:rsidDel="00A7767E">
          <w:delText>in</w:delText>
        </w:r>
      </w:del>
      <w:r>
        <w:t>s</w:t>
      </w:r>
      <w:bookmarkEnd w:id="62"/>
    </w:p>
    <w:p w:rsidR="005E5860" w:rsidRDefault="005E5860" w:rsidP="005E5860">
      <w:pPr>
        <w:rPr>
          <w:ins w:id="65" w:author="Sally White" w:date="2017-05-22T09:01:00Z"/>
        </w:rPr>
      </w:pPr>
      <w:r>
        <w:t>Login Pins have been added to the CMS Tablet, They will allow the user to enter a unique 4 digit login pin rather than logging in with the usual username/password combination. You can setup and manage Login Pins on the CMS Desktop application.</w:t>
      </w:r>
      <w:ins w:id="66" w:author="Sally White" w:date="2017-05-22T08:59:00Z">
        <w:r w:rsidR="00A7767E">
          <w:t xml:space="preserve"> On the tablet if you have failed to enter a </w:t>
        </w:r>
      </w:ins>
      <w:ins w:id="67" w:author="Sally White" w:date="2017-05-22T09:00:00Z">
        <w:r w:rsidR="00A7767E">
          <w:t xml:space="preserve">PIN </w:t>
        </w:r>
      </w:ins>
      <w:ins w:id="68" w:author="Sally White" w:date="2017-05-22T09:01:00Z">
        <w:r w:rsidR="00A7767E">
          <w:t>successfully after 3 attempts, you will be locked out for 1 minute.</w:t>
        </w:r>
      </w:ins>
    </w:p>
    <w:p w:rsidR="00A7767E" w:rsidRDefault="00A7767E" w:rsidP="005E5860"/>
    <w:p w:rsidR="005E5860" w:rsidRDefault="005E5860" w:rsidP="005E5860"/>
    <w:p w:rsidR="005E5860" w:rsidRPr="005E5860" w:rsidRDefault="005E5860" w:rsidP="005E5860">
      <w:r>
        <w:rPr>
          <w:noProof/>
          <w:lang w:val="en-US"/>
        </w:rPr>
        <w:drawing>
          <wp:anchor distT="0" distB="0" distL="114300" distR="114300" simplePos="0" relativeHeight="251709440" behindDoc="0" locked="0" layoutInCell="1" allowOverlap="1">
            <wp:simplePos x="0" y="0"/>
            <wp:positionH relativeFrom="margin">
              <wp:posOffset>1524000</wp:posOffset>
            </wp:positionH>
            <wp:positionV relativeFrom="paragraph">
              <wp:posOffset>7620</wp:posOffset>
            </wp:positionV>
            <wp:extent cx="2990850" cy="38531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990850" cy="3853180"/>
                    </a:xfrm>
                    <a:prstGeom prst="rect">
                      <a:avLst/>
                    </a:prstGeom>
                  </pic:spPr>
                </pic:pic>
              </a:graphicData>
            </a:graphic>
            <wp14:sizeRelH relativeFrom="page">
              <wp14:pctWidth>0</wp14:pctWidth>
            </wp14:sizeRelH>
            <wp14:sizeRelV relativeFrom="page">
              <wp14:pctHeight>0</wp14:pctHeight>
            </wp14:sizeRelV>
          </wp:anchor>
        </w:drawing>
      </w:r>
    </w:p>
    <w:p w:rsidR="005E5860" w:rsidRPr="005E5860" w:rsidRDefault="005E5860" w:rsidP="005E5860"/>
    <w:p w:rsidR="00760E9C" w:rsidRDefault="00760E9C" w:rsidP="00760E9C"/>
    <w:p w:rsidR="00785A76" w:rsidRDefault="00785A76" w:rsidP="007D163C">
      <w:pPr>
        <w:pStyle w:val="ListParagraph"/>
        <w:jc w:val="both"/>
      </w:pPr>
    </w:p>
    <w:p w:rsidR="00A31A8D" w:rsidRPr="005219B6" w:rsidRDefault="00A31A8D" w:rsidP="005219B6">
      <w:pPr>
        <w:widowControl/>
        <w:spacing w:after="200" w:line="276" w:lineRule="auto"/>
      </w:pPr>
      <w:bookmarkStart w:id="69" w:name="_GoBack"/>
      <w:bookmarkEnd w:id="69"/>
    </w:p>
    <w:sectPr w:rsidR="00A31A8D" w:rsidRPr="005219B6" w:rsidSect="004F6A24">
      <w:pgSz w:w="12240" w:h="15840" w:code="1"/>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D89" w:rsidRDefault="00FB5D89" w:rsidP="00BA358D">
      <w:r>
        <w:separator/>
      </w:r>
    </w:p>
  </w:endnote>
  <w:endnote w:type="continuationSeparator" w:id="0">
    <w:p w:rsidR="00FB5D89" w:rsidRDefault="00FB5D89" w:rsidP="00BA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FB5D89">
      <w:tc>
        <w:tcPr>
          <w:tcW w:w="3162" w:type="dxa"/>
          <w:tcBorders>
            <w:top w:val="nil"/>
            <w:left w:val="nil"/>
            <w:bottom w:val="nil"/>
            <w:right w:val="nil"/>
          </w:tcBorders>
        </w:tcPr>
        <w:p w:rsidR="00FB5D89" w:rsidRDefault="00FB5D89" w:rsidP="00BA358D">
          <w:r>
            <w:t>For General Release</w:t>
          </w:r>
        </w:p>
      </w:tc>
      <w:tc>
        <w:tcPr>
          <w:tcW w:w="3162" w:type="dxa"/>
          <w:tcBorders>
            <w:top w:val="nil"/>
            <w:left w:val="nil"/>
            <w:bottom w:val="nil"/>
            <w:right w:val="nil"/>
          </w:tcBorders>
        </w:tcPr>
        <w:p w:rsidR="00FB5D89" w:rsidRDefault="00FB5D89" w:rsidP="00892D46">
          <w:r>
            <w:sym w:font="Symbol" w:char="F0D3"/>
          </w:r>
          <w:r>
            <w:t>Ablyss Systems 2005</w:t>
          </w:r>
        </w:p>
      </w:tc>
      <w:tc>
        <w:tcPr>
          <w:tcW w:w="3162" w:type="dxa"/>
          <w:tcBorders>
            <w:top w:val="nil"/>
            <w:left w:val="nil"/>
            <w:bottom w:val="nil"/>
            <w:right w:val="nil"/>
          </w:tcBorders>
        </w:tcPr>
        <w:p w:rsidR="00FB5D89" w:rsidRDefault="00FB5D89" w:rsidP="00BA358D">
          <w:r>
            <w:t xml:space="preserve">Page </w:t>
          </w:r>
          <w:r>
            <w:rPr>
              <w:rStyle w:val="PageNumber"/>
            </w:rPr>
            <w:fldChar w:fldCharType="begin"/>
          </w:r>
          <w:r>
            <w:rPr>
              <w:rStyle w:val="PageNumber"/>
            </w:rPr>
            <w:instrText xml:space="preserve"> PAGE </w:instrText>
          </w:r>
          <w:r>
            <w:rPr>
              <w:rStyle w:val="PageNumber"/>
            </w:rPr>
            <w:fldChar w:fldCharType="separate"/>
          </w:r>
          <w:r w:rsidR="00A7767E">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767E">
            <w:rPr>
              <w:rStyle w:val="PageNumber"/>
              <w:noProof/>
            </w:rPr>
            <w:t>16</w:t>
          </w:r>
          <w:r>
            <w:rPr>
              <w:rStyle w:val="PageNumber"/>
            </w:rPr>
            <w:fldChar w:fldCharType="end"/>
          </w:r>
        </w:p>
      </w:tc>
    </w:tr>
  </w:tbl>
  <w:p w:rsidR="00FB5D89" w:rsidRDefault="00FB5D89" w:rsidP="00BA3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D89" w:rsidRDefault="00FB5D89" w:rsidP="00BA358D">
      <w:r>
        <w:separator/>
      </w:r>
    </w:p>
  </w:footnote>
  <w:footnote w:type="continuationSeparator" w:id="0">
    <w:p w:rsidR="00FB5D89" w:rsidRDefault="00FB5D89" w:rsidP="00BA3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0" w:type="dxa"/>
      <w:tblInd w:w="-165"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000" w:firstRow="0" w:lastRow="0" w:firstColumn="0" w:lastColumn="0" w:noHBand="0" w:noVBand="0"/>
    </w:tblPr>
    <w:tblGrid>
      <w:gridCol w:w="4716"/>
      <w:gridCol w:w="1984"/>
      <w:gridCol w:w="3010"/>
    </w:tblGrid>
    <w:tr w:rsidR="00FB5D89" w:rsidTr="00892D46">
      <w:trPr>
        <w:trHeight w:val="254"/>
      </w:trPr>
      <w:tc>
        <w:tcPr>
          <w:tcW w:w="4716" w:type="dxa"/>
        </w:tcPr>
        <w:p w:rsidR="00FB5D89" w:rsidRDefault="00FB5D89" w:rsidP="00BA358D">
          <w:r>
            <w:t>Ablyss Care Management System Release Notes</w:t>
          </w:r>
        </w:p>
      </w:tc>
      <w:tc>
        <w:tcPr>
          <w:tcW w:w="1984" w:type="dxa"/>
        </w:tcPr>
        <w:p w:rsidR="00FB5D89" w:rsidRDefault="00FB5D89" w:rsidP="007D163C">
          <w:r>
            <w:t>Version: 6.2.0</w:t>
          </w:r>
          <w:r>
            <w:fldChar w:fldCharType="begin"/>
          </w:r>
          <w:r>
            <w:instrText xml:space="preserve"> SUBJECT  \* MERGEFORMAT </w:instrText>
          </w:r>
          <w:r>
            <w:fldChar w:fldCharType="end"/>
          </w:r>
        </w:p>
      </w:tc>
      <w:tc>
        <w:tcPr>
          <w:tcW w:w="3010" w:type="dxa"/>
        </w:tcPr>
        <w:p w:rsidR="00FB5D89" w:rsidRDefault="00FB5D89" w:rsidP="007D163C">
          <w:r>
            <w:t xml:space="preserve"> Date:  May 2017</w:t>
          </w:r>
        </w:p>
      </w:tc>
    </w:tr>
  </w:tbl>
  <w:p w:rsidR="00FB5D89" w:rsidRDefault="00FB5D89" w:rsidP="00BA3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D89" w:rsidRDefault="00FB5D89" w:rsidP="00BA358D"/>
  <w:p w:rsidR="00FB5D89" w:rsidRDefault="00FB5D89" w:rsidP="00BA358D"/>
  <w:p w:rsidR="00FB5D89" w:rsidRDefault="00FB5D89" w:rsidP="00BA358D"/>
  <w:p w:rsidR="00FB5D89" w:rsidRDefault="00FB5D89" w:rsidP="00BA358D">
    <w:pPr>
      <w:pStyle w:val="Header"/>
    </w:pPr>
  </w:p>
  <w:p w:rsidR="00FB5D89" w:rsidRDefault="00FB5D89" w:rsidP="00BA358D">
    <w:pPr>
      <w:pStyle w:val="Header"/>
    </w:pPr>
  </w:p>
  <w:p w:rsidR="00FB5D89" w:rsidRDefault="00FB5D89" w:rsidP="00BA358D">
    <w:pPr>
      <w:pStyle w:val="Header"/>
    </w:pPr>
  </w:p>
  <w:p w:rsidR="00FB5D89" w:rsidRDefault="00FB5D89" w:rsidP="00BA358D">
    <w:pPr>
      <w:pStyle w:val="Header"/>
    </w:pPr>
  </w:p>
  <w:p w:rsidR="00FB5D89" w:rsidRDefault="00FB5D89" w:rsidP="00BA358D">
    <w:pPr>
      <w:pStyle w:val="Header"/>
    </w:pPr>
  </w:p>
  <w:p w:rsidR="00FB5D89" w:rsidRDefault="00FB5D89" w:rsidP="00BA3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visibility:visible;mso-wrap-style:square" o:bullet="t">
        <v:imagedata r:id="rId1" o:title="Switch-50"/>
      </v:shape>
    </w:pict>
  </w:numPicBullet>
  <w:abstractNum w:abstractNumId="0" w15:restartNumberingAfterBreak="0">
    <w:nsid w:val="008B7FA5"/>
    <w:multiLevelType w:val="hybridMultilevel"/>
    <w:tmpl w:val="63C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52451"/>
    <w:multiLevelType w:val="hybridMultilevel"/>
    <w:tmpl w:val="B8F65D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1535E"/>
    <w:multiLevelType w:val="hybridMultilevel"/>
    <w:tmpl w:val="EFA8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C25A0"/>
    <w:multiLevelType w:val="hybridMultilevel"/>
    <w:tmpl w:val="476EB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D3322"/>
    <w:multiLevelType w:val="hybridMultilevel"/>
    <w:tmpl w:val="A7F4B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D5874"/>
    <w:multiLevelType w:val="hybridMultilevel"/>
    <w:tmpl w:val="4E1C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391B"/>
    <w:multiLevelType w:val="hybridMultilevel"/>
    <w:tmpl w:val="D26C11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8781711"/>
    <w:multiLevelType w:val="hybridMultilevel"/>
    <w:tmpl w:val="5294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4219DF"/>
    <w:multiLevelType w:val="hybridMultilevel"/>
    <w:tmpl w:val="8DF4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11D92"/>
    <w:multiLevelType w:val="hybridMultilevel"/>
    <w:tmpl w:val="621E9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102B0"/>
    <w:multiLevelType w:val="multilevel"/>
    <w:tmpl w:val="9D1268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F5A0210"/>
    <w:multiLevelType w:val="hybridMultilevel"/>
    <w:tmpl w:val="8B5CA9E8"/>
    <w:lvl w:ilvl="0" w:tplc="04090001">
      <w:start w:val="1"/>
      <w:numFmt w:val="bullet"/>
      <w:lvlText w:val=""/>
      <w:lvlJc w:val="left"/>
      <w:pPr>
        <w:tabs>
          <w:tab w:val="num" w:pos="720"/>
        </w:tabs>
        <w:ind w:left="720" w:hanging="360"/>
      </w:pPr>
      <w:rPr>
        <w:rFonts w:ascii="Symbol" w:hAnsi="Symbol" w:hint="default"/>
      </w:rPr>
    </w:lvl>
    <w:lvl w:ilvl="1" w:tplc="12687FEA" w:tentative="1">
      <w:start w:val="1"/>
      <w:numFmt w:val="bullet"/>
      <w:lvlText w:val=""/>
      <w:lvlJc w:val="left"/>
      <w:pPr>
        <w:tabs>
          <w:tab w:val="num" w:pos="1440"/>
        </w:tabs>
        <w:ind w:left="1440" w:hanging="360"/>
      </w:pPr>
      <w:rPr>
        <w:rFonts w:ascii="Symbol" w:hAnsi="Symbol" w:hint="default"/>
      </w:rPr>
    </w:lvl>
    <w:lvl w:ilvl="2" w:tplc="94285D4A" w:tentative="1">
      <w:start w:val="1"/>
      <w:numFmt w:val="bullet"/>
      <w:lvlText w:val=""/>
      <w:lvlJc w:val="left"/>
      <w:pPr>
        <w:tabs>
          <w:tab w:val="num" w:pos="2160"/>
        </w:tabs>
        <w:ind w:left="2160" w:hanging="360"/>
      </w:pPr>
      <w:rPr>
        <w:rFonts w:ascii="Symbol" w:hAnsi="Symbol" w:hint="default"/>
      </w:rPr>
    </w:lvl>
    <w:lvl w:ilvl="3" w:tplc="6F7C7484" w:tentative="1">
      <w:start w:val="1"/>
      <w:numFmt w:val="bullet"/>
      <w:lvlText w:val=""/>
      <w:lvlJc w:val="left"/>
      <w:pPr>
        <w:tabs>
          <w:tab w:val="num" w:pos="2880"/>
        </w:tabs>
        <w:ind w:left="2880" w:hanging="360"/>
      </w:pPr>
      <w:rPr>
        <w:rFonts w:ascii="Symbol" w:hAnsi="Symbol" w:hint="default"/>
      </w:rPr>
    </w:lvl>
    <w:lvl w:ilvl="4" w:tplc="4BAEC58A" w:tentative="1">
      <w:start w:val="1"/>
      <w:numFmt w:val="bullet"/>
      <w:lvlText w:val=""/>
      <w:lvlJc w:val="left"/>
      <w:pPr>
        <w:tabs>
          <w:tab w:val="num" w:pos="3600"/>
        </w:tabs>
        <w:ind w:left="3600" w:hanging="360"/>
      </w:pPr>
      <w:rPr>
        <w:rFonts w:ascii="Symbol" w:hAnsi="Symbol" w:hint="default"/>
      </w:rPr>
    </w:lvl>
    <w:lvl w:ilvl="5" w:tplc="FC0C1140" w:tentative="1">
      <w:start w:val="1"/>
      <w:numFmt w:val="bullet"/>
      <w:lvlText w:val=""/>
      <w:lvlJc w:val="left"/>
      <w:pPr>
        <w:tabs>
          <w:tab w:val="num" w:pos="4320"/>
        </w:tabs>
        <w:ind w:left="4320" w:hanging="360"/>
      </w:pPr>
      <w:rPr>
        <w:rFonts w:ascii="Symbol" w:hAnsi="Symbol" w:hint="default"/>
      </w:rPr>
    </w:lvl>
    <w:lvl w:ilvl="6" w:tplc="0F1AC8C0" w:tentative="1">
      <w:start w:val="1"/>
      <w:numFmt w:val="bullet"/>
      <w:lvlText w:val=""/>
      <w:lvlJc w:val="left"/>
      <w:pPr>
        <w:tabs>
          <w:tab w:val="num" w:pos="5040"/>
        </w:tabs>
        <w:ind w:left="5040" w:hanging="360"/>
      </w:pPr>
      <w:rPr>
        <w:rFonts w:ascii="Symbol" w:hAnsi="Symbol" w:hint="default"/>
      </w:rPr>
    </w:lvl>
    <w:lvl w:ilvl="7" w:tplc="F528BB66" w:tentative="1">
      <w:start w:val="1"/>
      <w:numFmt w:val="bullet"/>
      <w:lvlText w:val=""/>
      <w:lvlJc w:val="left"/>
      <w:pPr>
        <w:tabs>
          <w:tab w:val="num" w:pos="5760"/>
        </w:tabs>
        <w:ind w:left="5760" w:hanging="360"/>
      </w:pPr>
      <w:rPr>
        <w:rFonts w:ascii="Symbol" w:hAnsi="Symbol" w:hint="default"/>
      </w:rPr>
    </w:lvl>
    <w:lvl w:ilvl="8" w:tplc="B4C43EE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3B0566B"/>
    <w:multiLevelType w:val="hybridMultilevel"/>
    <w:tmpl w:val="0BE0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84132"/>
    <w:multiLevelType w:val="hybridMultilevel"/>
    <w:tmpl w:val="945C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3085F"/>
    <w:multiLevelType w:val="hybridMultilevel"/>
    <w:tmpl w:val="5686D774"/>
    <w:lvl w:ilvl="0" w:tplc="C88E6262">
      <w:start w:val="1"/>
      <w:numFmt w:val="decimal"/>
      <w:pStyle w:val="UpdateStyle1"/>
      <w:lvlText w:val="%1."/>
      <w:lvlJc w:val="left"/>
      <w:pPr>
        <w:tabs>
          <w:tab w:val="num" w:pos="360"/>
        </w:tabs>
        <w:ind w:left="360" w:hanging="360"/>
      </w:pPr>
      <w:rPr>
        <w:rFonts w:ascii="Arial" w:hAnsi="Arial" w:hint="default"/>
        <w:b/>
        <w:i w:val="0"/>
        <w:sz w:val="22"/>
      </w:rPr>
    </w:lvl>
    <w:lvl w:ilvl="1" w:tplc="8ACC2C08">
      <w:start w:val="1"/>
      <w:numFmt w:val="lowerLetter"/>
      <w:lvlText w:val="%2)"/>
      <w:lvlJc w:val="left"/>
      <w:pPr>
        <w:tabs>
          <w:tab w:val="num" w:pos="360"/>
        </w:tabs>
        <w:ind w:left="360" w:hanging="360"/>
      </w:pPr>
      <w:rPr>
        <w:rFonts w:hint="default"/>
      </w:rPr>
    </w:lvl>
    <w:lvl w:ilvl="2" w:tplc="11D6A432">
      <w:start w:val="1"/>
      <w:numFmt w:val="lowerRoman"/>
      <w:pStyle w:val="UpdateStyle2"/>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14F8C63E">
      <w:start w:val="1"/>
      <w:numFmt w:val="bullet"/>
      <w:lvlText w:val=""/>
      <w:lvlJc w:val="left"/>
      <w:pPr>
        <w:tabs>
          <w:tab w:val="num" w:pos="3277"/>
        </w:tabs>
        <w:ind w:left="3277" w:hanging="397"/>
      </w:pPr>
      <w:rPr>
        <w:rFonts w:ascii="Symbol" w:hAnsi="Symbol" w:hint="default"/>
      </w:rPr>
    </w:lvl>
    <w:lvl w:ilvl="5" w:tplc="8ACC2C08">
      <w:start w:val="1"/>
      <w:numFmt w:val="lowerLetter"/>
      <w:lvlText w:val="%6)"/>
      <w:lvlJc w:val="left"/>
      <w:pPr>
        <w:tabs>
          <w:tab w:val="num" w:pos="4140"/>
        </w:tabs>
        <w:ind w:left="4140" w:hanging="360"/>
      </w:pPr>
      <w:rPr>
        <w:rFonts w:hint="default"/>
      </w:rPr>
    </w:lvl>
    <w:lvl w:ilvl="6" w:tplc="14F8C63E">
      <w:start w:val="1"/>
      <w:numFmt w:val="bullet"/>
      <w:lvlText w:val=""/>
      <w:lvlJc w:val="left"/>
      <w:pPr>
        <w:tabs>
          <w:tab w:val="num" w:pos="4717"/>
        </w:tabs>
        <w:ind w:left="4717" w:hanging="397"/>
      </w:pPr>
      <w:rPr>
        <w:rFonts w:ascii="Symbol" w:hAnsi="Symbol" w:hint="default"/>
      </w:r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6C87CAF"/>
    <w:multiLevelType w:val="hybridMultilevel"/>
    <w:tmpl w:val="1968F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D64365"/>
    <w:multiLevelType w:val="hybridMultilevel"/>
    <w:tmpl w:val="7A4A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E6015"/>
    <w:multiLevelType w:val="hybridMultilevel"/>
    <w:tmpl w:val="AA18C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406B4"/>
    <w:multiLevelType w:val="hybridMultilevel"/>
    <w:tmpl w:val="9AE6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444D2"/>
    <w:multiLevelType w:val="multilevel"/>
    <w:tmpl w:val="80C45A3A"/>
    <w:lvl w:ilvl="0">
      <w:start w:val="1"/>
      <w:numFmt w:val="lowerLetter"/>
      <w:lvlText w:val="%1."/>
      <w:lvlJc w:val="left"/>
      <w:pPr>
        <w:ind w:left="0" w:firstLine="0"/>
      </w:pPr>
      <w:rPr>
        <w:rFonts w:hint="default"/>
      </w:rPr>
    </w:lvl>
    <w:lvl w:ilvl="1">
      <w:start w:val="1"/>
      <w:numFmt w:val="decimal"/>
      <w:pStyle w:val="Heading2"/>
      <w:lvlText w:val="%2."/>
      <w:lvlJc w:val="left"/>
      <w:pPr>
        <w:ind w:left="142" w:firstLine="0"/>
      </w:pPr>
      <w:rPr>
        <w:rFonts w:hint="default"/>
      </w:rPr>
    </w:lvl>
    <w:lvl w:ilvl="2">
      <w:start w:val="1"/>
      <w:numFmt w:val="lowerRoman"/>
      <w:pStyle w:val="Heading3"/>
      <w:lvlText w:val="%3."/>
      <w:lvlJc w:val="right"/>
      <w:pPr>
        <w:ind w:left="0" w:firstLine="17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0" w15:restartNumberingAfterBreak="0">
    <w:nsid w:val="76450E6F"/>
    <w:multiLevelType w:val="hybridMultilevel"/>
    <w:tmpl w:val="C1CAD7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7C105690"/>
    <w:multiLevelType w:val="hybridMultilevel"/>
    <w:tmpl w:val="3B7A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7"/>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9"/>
  </w:num>
  <w:num w:numId="11">
    <w:abstractNumId w:val="4"/>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lvlOverride w:ilvl="0">
      <w:startOverride w:val="1"/>
    </w:lvlOverride>
    <w:lvlOverride w:ilvl="1">
      <w:startOverride w:val="1"/>
    </w:lvlOverride>
  </w:num>
  <w:num w:numId="23">
    <w:abstractNumId w:val="12"/>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
  </w:num>
  <w:num w:numId="28">
    <w:abstractNumId w:val="19"/>
    <w:lvlOverride w:ilvl="0">
      <w:startOverride w:val="1"/>
    </w:lvlOverride>
    <w:lvlOverride w:ilvl="1">
      <w:startOverride w:val="10"/>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1"/>
    </w:lvlOverride>
  </w:num>
  <w:num w:numId="32">
    <w:abstractNumId w:val="15"/>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0"/>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Freitas">
    <w15:presenceInfo w15:providerId="AD" w15:userId="S-1-5-21-3862189358-2238186489-1769976007-1224"/>
  </w15:person>
  <w15:person w15:author="Sally White">
    <w15:presenceInfo w15:providerId="AD" w15:userId="S-1-5-21-3862189358-2238186489-1769976007-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6C"/>
    <w:rsid w:val="00000A6D"/>
    <w:rsid w:val="000022CC"/>
    <w:rsid w:val="00005CD0"/>
    <w:rsid w:val="00005F54"/>
    <w:rsid w:val="000075AC"/>
    <w:rsid w:val="00010447"/>
    <w:rsid w:val="00010A3D"/>
    <w:rsid w:val="00020A70"/>
    <w:rsid w:val="00021E8C"/>
    <w:rsid w:val="000223BF"/>
    <w:rsid w:val="00022F62"/>
    <w:rsid w:val="000233D2"/>
    <w:rsid w:val="000247B3"/>
    <w:rsid w:val="000247F8"/>
    <w:rsid w:val="00035D8C"/>
    <w:rsid w:val="00036831"/>
    <w:rsid w:val="000474E7"/>
    <w:rsid w:val="00060A54"/>
    <w:rsid w:val="00061338"/>
    <w:rsid w:val="00061E10"/>
    <w:rsid w:val="000625EB"/>
    <w:rsid w:val="000644A2"/>
    <w:rsid w:val="00064E53"/>
    <w:rsid w:val="00066E0D"/>
    <w:rsid w:val="00067BB1"/>
    <w:rsid w:val="000709CB"/>
    <w:rsid w:val="00071C0C"/>
    <w:rsid w:val="000736D6"/>
    <w:rsid w:val="00075AD8"/>
    <w:rsid w:val="00076550"/>
    <w:rsid w:val="00076C2B"/>
    <w:rsid w:val="00077F55"/>
    <w:rsid w:val="000800CB"/>
    <w:rsid w:val="00086434"/>
    <w:rsid w:val="00094FEB"/>
    <w:rsid w:val="00095149"/>
    <w:rsid w:val="0009538D"/>
    <w:rsid w:val="000A5037"/>
    <w:rsid w:val="000A5423"/>
    <w:rsid w:val="000A56A8"/>
    <w:rsid w:val="000A6E59"/>
    <w:rsid w:val="000A7C39"/>
    <w:rsid w:val="000B097F"/>
    <w:rsid w:val="000B436A"/>
    <w:rsid w:val="000B567B"/>
    <w:rsid w:val="000B7621"/>
    <w:rsid w:val="000B7B10"/>
    <w:rsid w:val="000B7EDF"/>
    <w:rsid w:val="000C2DAA"/>
    <w:rsid w:val="000C5C78"/>
    <w:rsid w:val="000C753E"/>
    <w:rsid w:val="000D094D"/>
    <w:rsid w:val="000D6149"/>
    <w:rsid w:val="000D63B2"/>
    <w:rsid w:val="000E01FC"/>
    <w:rsid w:val="000E06A5"/>
    <w:rsid w:val="000E0894"/>
    <w:rsid w:val="000E3326"/>
    <w:rsid w:val="000E4CCE"/>
    <w:rsid w:val="000E73E3"/>
    <w:rsid w:val="000E762D"/>
    <w:rsid w:val="000F1F9F"/>
    <w:rsid w:val="000F320C"/>
    <w:rsid w:val="000F580D"/>
    <w:rsid w:val="001002AF"/>
    <w:rsid w:val="001011A5"/>
    <w:rsid w:val="00102E9E"/>
    <w:rsid w:val="00106EB3"/>
    <w:rsid w:val="001159E5"/>
    <w:rsid w:val="00115CF4"/>
    <w:rsid w:val="00115E64"/>
    <w:rsid w:val="00116E34"/>
    <w:rsid w:val="00116F6C"/>
    <w:rsid w:val="0012154C"/>
    <w:rsid w:val="001217A6"/>
    <w:rsid w:val="00122DEE"/>
    <w:rsid w:val="00127DAC"/>
    <w:rsid w:val="001304D6"/>
    <w:rsid w:val="00130DF5"/>
    <w:rsid w:val="00131CA5"/>
    <w:rsid w:val="001349B7"/>
    <w:rsid w:val="001365ED"/>
    <w:rsid w:val="00136E07"/>
    <w:rsid w:val="001477E0"/>
    <w:rsid w:val="00151137"/>
    <w:rsid w:val="00154B46"/>
    <w:rsid w:val="0015547C"/>
    <w:rsid w:val="00156675"/>
    <w:rsid w:val="0016080A"/>
    <w:rsid w:val="00162796"/>
    <w:rsid w:val="001670A1"/>
    <w:rsid w:val="00167FB0"/>
    <w:rsid w:val="00173751"/>
    <w:rsid w:val="00175416"/>
    <w:rsid w:val="00175C0A"/>
    <w:rsid w:val="00177319"/>
    <w:rsid w:val="00177B3B"/>
    <w:rsid w:val="00177BFC"/>
    <w:rsid w:val="00180AA5"/>
    <w:rsid w:val="00182447"/>
    <w:rsid w:val="00183DE0"/>
    <w:rsid w:val="00184C73"/>
    <w:rsid w:val="00184E62"/>
    <w:rsid w:val="00184EE2"/>
    <w:rsid w:val="00185C9B"/>
    <w:rsid w:val="00186935"/>
    <w:rsid w:val="00191AAC"/>
    <w:rsid w:val="001920B6"/>
    <w:rsid w:val="001959E9"/>
    <w:rsid w:val="001974A6"/>
    <w:rsid w:val="001A2EB7"/>
    <w:rsid w:val="001A4A8D"/>
    <w:rsid w:val="001A660E"/>
    <w:rsid w:val="001A6683"/>
    <w:rsid w:val="001B1654"/>
    <w:rsid w:val="001B1863"/>
    <w:rsid w:val="001B1FBE"/>
    <w:rsid w:val="001B43BB"/>
    <w:rsid w:val="001B5194"/>
    <w:rsid w:val="001C045F"/>
    <w:rsid w:val="001C4DD0"/>
    <w:rsid w:val="001C554B"/>
    <w:rsid w:val="001C6AD4"/>
    <w:rsid w:val="001C7379"/>
    <w:rsid w:val="001C7FC1"/>
    <w:rsid w:val="001D1657"/>
    <w:rsid w:val="001D1CC3"/>
    <w:rsid w:val="001D3215"/>
    <w:rsid w:val="001D367E"/>
    <w:rsid w:val="001D5DEB"/>
    <w:rsid w:val="001D642F"/>
    <w:rsid w:val="001E0BBE"/>
    <w:rsid w:val="001E390C"/>
    <w:rsid w:val="001E4768"/>
    <w:rsid w:val="001E7100"/>
    <w:rsid w:val="001F10D4"/>
    <w:rsid w:val="001F2449"/>
    <w:rsid w:val="001F5090"/>
    <w:rsid w:val="001F6455"/>
    <w:rsid w:val="0020096A"/>
    <w:rsid w:val="002014BF"/>
    <w:rsid w:val="0021093B"/>
    <w:rsid w:val="00212BC1"/>
    <w:rsid w:val="002142EF"/>
    <w:rsid w:val="00214357"/>
    <w:rsid w:val="002179F5"/>
    <w:rsid w:val="00222450"/>
    <w:rsid w:val="0022272D"/>
    <w:rsid w:val="002233C9"/>
    <w:rsid w:val="00223814"/>
    <w:rsid w:val="00224C9D"/>
    <w:rsid w:val="00225E82"/>
    <w:rsid w:val="002336E2"/>
    <w:rsid w:val="00235ABE"/>
    <w:rsid w:val="00235B5B"/>
    <w:rsid w:val="00242707"/>
    <w:rsid w:val="002433DE"/>
    <w:rsid w:val="00243855"/>
    <w:rsid w:val="00243AB0"/>
    <w:rsid w:val="00247643"/>
    <w:rsid w:val="00250417"/>
    <w:rsid w:val="002519B7"/>
    <w:rsid w:val="00252976"/>
    <w:rsid w:val="00253238"/>
    <w:rsid w:val="002547C5"/>
    <w:rsid w:val="00256F56"/>
    <w:rsid w:val="0025717A"/>
    <w:rsid w:val="00257B09"/>
    <w:rsid w:val="00262AA7"/>
    <w:rsid w:val="002632DE"/>
    <w:rsid w:val="002667B7"/>
    <w:rsid w:val="00266856"/>
    <w:rsid w:val="00267239"/>
    <w:rsid w:val="00267564"/>
    <w:rsid w:val="00270E7F"/>
    <w:rsid w:val="00275C20"/>
    <w:rsid w:val="00276D26"/>
    <w:rsid w:val="002775D6"/>
    <w:rsid w:val="00277672"/>
    <w:rsid w:val="00281B87"/>
    <w:rsid w:val="002820FE"/>
    <w:rsid w:val="002829BE"/>
    <w:rsid w:val="002878D5"/>
    <w:rsid w:val="00292609"/>
    <w:rsid w:val="00292FB8"/>
    <w:rsid w:val="002957C0"/>
    <w:rsid w:val="00296ADF"/>
    <w:rsid w:val="00297F82"/>
    <w:rsid w:val="002A071C"/>
    <w:rsid w:val="002A2B1B"/>
    <w:rsid w:val="002A4213"/>
    <w:rsid w:val="002A4349"/>
    <w:rsid w:val="002A52F5"/>
    <w:rsid w:val="002B0CFD"/>
    <w:rsid w:val="002B1B4D"/>
    <w:rsid w:val="002C1BB6"/>
    <w:rsid w:val="002C69F4"/>
    <w:rsid w:val="002C7602"/>
    <w:rsid w:val="002C7E69"/>
    <w:rsid w:val="002D028A"/>
    <w:rsid w:val="002D06D3"/>
    <w:rsid w:val="002D07F8"/>
    <w:rsid w:val="002D5166"/>
    <w:rsid w:val="002D6C1A"/>
    <w:rsid w:val="002F212B"/>
    <w:rsid w:val="002F6FB0"/>
    <w:rsid w:val="00300693"/>
    <w:rsid w:val="00301798"/>
    <w:rsid w:val="003036FA"/>
    <w:rsid w:val="00304193"/>
    <w:rsid w:val="00304B42"/>
    <w:rsid w:val="00305ACB"/>
    <w:rsid w:val="003063A1"/>
    <w:rsid w:val="00310048"/>
    <w:rsid w:val="00311943"/>
    <w:rsid w:val="00314C9E"/>
    <w:rsid w:val="003153EB"/>
    <w:rsid w:val="003159CC"/>
    <w:rsid w:val="003200AD"/>
    <w:rsid w:val="00321672"/>
    <w:rsid w:val="00323D19"/>
    <w:rsid w:val="00324600"/>
    <w:rsid w:val="0032753A"/>
    <w:rsid w:val="00332903"/>
    <w:rsid w:val="00334FA8"/>
    <w:rsid w:val="0033569E"/>
    <w:rsid w:val="0034125D"/>
    <w:rsid w:val="003422D5"/>
    <w:rsid w:val="00344266"/>
    <w:rsid w:val="0034574E"/>
    <w:rsid w:val="00345C22"/>
    <w:rsid w:val="00347A1A"/>
    <w:rsid w:val="003512BB"/>
    <w:rsid w:val="00351929"/>
    <w:rsid w:val="00351A49"/>
    <w:rsid w:val="00353E09"/>
    <w:rsid w:val="0036189A"/>
    <w:rsid w:val="00363AA1"/>
    <w:rsid w:val="00364069"/>
    <w:rsid w:val="00365919"/>
    <w:rsid w:val="00367951"/>
    <w:rsid w:val="0037138D"/>
    <w:rsid w:val="00371623"/>
    <w:rsid w:val="00376DFF"/>
    <w:rsid w:val="00384316"/>
    <w:rsid w:val="00385394"/>
    <w:rsid w:val="0038551D"/>
    <w:rsid w:val="00394B6D"/>
    <w:rsid w:val="00396A6D"/>
    <w:rsid w:val="00397BD3"/>
    <w:rsid w:val="003A316E"/>
    <w:rsid w:val="003B0098"/>
    <w:rsid w:val="003B03D0"/>
    <w:rsid w:val="003B05D6"/>
    <w:rsid w:val="003B3987"/>
    <w:rsid w:val="003B39D6"/>
    <w:rsid w:val="003B484D"/>
    <w:rsid w:val="003B65D8"/>
    <w:rsid w:val="003B716F"/>
    <w:rsid w:val="003C0DE2"/>
    <w:rsid w:val="003C1538"/>
    <w:rsid w:val="003C5495"/>
    <w:rsid w:val="003D06C9"/>
    <w:rsid w:val="003D15FE"/>
    <w:rsid w:val="003D284D"/>
    <w:rsid w:val="003D504F"/>
    <w:rsid w:val="003D511E"/>
    <w:rsid w:val="003D5BBF"/>
    <w:rsid w:val="003D6EBB"/>
    <w:rsid w:val="003D724A"/>
    <w:rsid w:val="003D763E"/>
    <w:rsid w:val="003E0B12"/>
    <w:rsid w:val="003E18B0"/>
    <w:rsid w:val="003E2B47"/>
    <w:rsid w:val="003E2D3C"/>
    <w:rsid w:val="003E3917"/>
    <w:rsid w:val="003E4E28"/>
    <w:rsid w:val="003E55F1"/>
    <w:rsid w:val="003E665A"/>
    <w:rsid w:val="003F00F3"/>
    <w:rsid w:val="003F1114"/>
    <w:rsid w:val="003F26ED"/>
    <w:rsid w:val="003F444D"/>
    <w:rsid w:val="003F551B"/>
    <w:rsid w:val="003F6905"/>
    <w:rsid w:val="00400063"/>
    <w:rsid w:val="0040314F"/>
    <w:rsid w:val="004047F9"/>
    <w:rsid w:val="00404985"/>
    <w:rsid w:val="0040689C"/>
    <w:rsid w:val="00407655"/>
    <w:rsid w:val="00412626"/>
    <w:rsid w:val="00414F5C"/>
    <w:rsid w:val="004170EB"/>
    <w:rsid w:val="00417A48"/>
    <w:rsid w:val="00421BC7"/>
    <w:rsid w:val="004243BE"/>
    <w:rsid w:val="00424439"/>
    <w:rsid w:val="00424EAF"/>
    <w:rsid w:val="0042659D"/>
    <w:rsid w:val="00433368"/>
    <w:rsid w:val="004334BF"/>
    <w:rsid w:val="00440164"/>
    <w:rsid w:val="00443195"/>
    <w:rsid w:val="00446171"/>
    <w:rsid w:val="00450AD2"/>
    <w:rsid w:val="00451DC1"/>
    <w:rsid w:val="0045367B"/>
    <w:rsid w:val="00457AA3"/>
    <w:rsid w:val="004625A0"/>
    <w:rsid w:val="00464EDA"/>
    <w:rsid w:val="004669B8"/>
    <w:rsid w:val="004708EA"/>
    <w:rsid w:val="0047395F"/>
    <w:rsid w:val="004740A9"/>
    <w:rsid w:val="00474585"/>
    <w:rsid w:val="00474DF3"/>
    <w:rsid w:val="00476724"/>
    <w:rsid w:val="00476969"/>
    <w:rsid w:val="00477721"/>
    <w:rsid w:val="00480D5E"/>
    <w:rsid w:val="0048448C"/>
    <w:rsid w:val="0048560E"/>
    <w:rsid w:val="0048590B"/>
    <w:rsid w:val="0048767C"/>
    <w:rsid w:val="004907C0"/>
    <w:rsid w:val="00490DC9"/>
    <w:rsid w:val="004910D5"/>
    <w:rsid w:val="004A5F0E"/>
    <w:rsid w:val="004A7AAB"/>
    <w:rsid w:val="004A7F09"/>
    <w:rsid w:val="004B0D1F"/>
    <w:rsid w:val="004B2A50"/>
    <w:rsid w:val="004B6304"/>
    <w:rsid w:val="004C1D95"/>
    <w:rsid w:val="004C21F0"/>
    <w:rsid w:val="004C3AD8"/>
    <w:rsid w:val="004C4BC9"/>
    <w:rsid w:val="004C5925"/>
    <w:rsid w:val="004C59AF"/>
    <w:rsid w:val="004C6075"/>
    <w:rsid w:val="004C6085"/>
    <w:rsid w:val="004C7129"/>
    <w:rsid w:val="004C7327"/>
    <w:rsid w:val="004C7F6E"/>
    <w:rsid w:val="004D1179"/>
    <w:rsid w:val="004D3DEB"/>
    <w:rsid w:val="004D4C71"/>
    <w:rsid w:val="004D5A40"/>
    <w:rsid w:val="004D61ED"/>
    <w:rsid w:val="004D67FD"/>
    <w:rsid w:val="004E07C3"/>
    <w:rsid w:val="004E2DB9"/>
    <w:rsid w:val="004E481A"/>
    <w:rsid w:val="004E4914"/>
    <w:rsid w:val="004E60C8"/>
    <w:rsid w:val="004E6AAF"/>
    <w:rsid w:val="004F0AC7"/>
    <w:rsid w:val="004F124C"/>
    <w:rsid w:val="004F21A3"/>
    <w:rsid w:val="004F6A24"/>
    <w:rsid w:val="00501CDC"/>
    <w:rsid w:val="00502C65"/>
    <w:rsid w:val="005113C9"/>
    <w:rsid w:val="00512184"/>
    <w:rsid w:val="0051242E"/>
    <w:rsid w:val="00512612"/>
    <w:rsid w:val="005219B6"/>
    <w:rsid w:val="00523944"/>
    <w:rsid w:val="00526CB9"/>
    <w:rsid w:val="0052714B"/>
    <w:rsid w:val="0053101B"/>
    <w:rsid w:val="00531457"/>
    <w:rsid w:val="00533BEC"/>
    <w:rsid w:val="00537797"/>
    <w:rsid w:val="00540C24"/>
    <w:rsid w:val="00540EEF"/>
    <w:rsid w:val="00544872"/>
    <w:rsid w:val="00546A5D"/>
    <w:rsid w:val="0054779B"/>
    <w:rsid w:val="00547E6D"/>
    <w:rsid w:val="00553AED"/>
    <w:rsid w:val="00554468"/>
    <w:rsid w:val="00561A1D"/>
    <w:rsid w:val="00562844"/>
    <w:rsid w:val="005638F7"/>
    <w:rsid w:val="00566B27"/>
    <w:rsid w:val="00571554"/>
    <w:rsid w:val="005731F5"/>
    <w:rsid w:val="00574016"/>
    <w:rsid w:val="005752AE"/>
    <w:rsid w:val="0057535A"/>
    <w:rsid w:val="00577B3F"/>
    <w:rsid w:val="00580957"/>
    <w:rsid w:val="00580DC2"/>
    <w:rsid w:val="00580DD7"/>
    <w:rsid w:val="00584FDA"/>
    <w:rsid w:val="00586FE3"/>
    <w:rsid w:val="00591108"/>
    <w:rsid w:val="005926CD"/>
    <w:rsid w:val="00594AC3"/>
    <w:rsid w:val="005960F6"/>
    <w:rsid w:val="005A059B"/>
    <w:rsid w:val="005A1BD3"/>
    <w:rsid w:val="005A3B4F"/>
    <w:rsid w:val="005A67EF"/>
    <w:rsid w:val="005A7EC0"/>
    <w:rsid w:val="005B05E7"/>
    <w:rsid w:val="005B0F17"/>
    <w:rsid w:val="005B3C53"/>
    <w:rsid w:val="005B4149"/>
    <w:rsid w:val="005B4726"/>
    <w:rsid w:val="005C0AD1"/>
    <w:rsid w:val="005C41A1"/>
    <w:rsid w:val="005C4408"/>
    <w:rsid w:val="005D19D8"/>
    <w:rsid w:val="005D3F39"/>
    <w:rsid w:val="005D678D"/>
    <w:rsid w:val="005E36DE"/>
    <w:rsid w:val="005E484B"/>
    <w:rsid w:val="005E570C"/>
    <w:rsid w:val="005E5860"/>
    <w:rsid w:val="005E69F6"/>
    <w:rsid w:val="005F2023"/>
    <w:rsid w:val="005F22FC"/>
    <w:rsid w:val="005F62DC"/>
    <w:rsid w:val="0060381D"/>
    <w:rsid w:val="00604DCE"/>
    <w:rsid w:val="006053CF"/>
    <w:rsid w:val="00614462"/>
    <w:rsid w:val="00620020"/>
    <w:rsid w:val="00620908"/>
    <w:rsid w:val="006231C8"/>
    <w:rsid w:val="00623E22"/>
    <w:rsid w:val="00624DAC"/>
    <w:rsid w:val="0063073E"/>
    <w:rsid w:val="0063192D"/>
    <w:rsid w:val="00633B0C"/>
    <w:rsid w:val="00634B94"/>
    <w:rsid w:val="006365E9"/>
    <w:rsid w:val="006377AE"/>
    <w:rsid w:val="00641AB7"/>
    <w:rsid w:val="00641C53"/>
    <w:rsid w:val="00644084"/>
    <w:rsid w:val="00645978"/>
    <w:rsid w:val="00647764"/>
    <w:rsid w:val="00652225"/>
    <w:rsid w:val="0065412E"/>
    <w:rsid w:val="0065470F"/>
    <w:rsid w:val="00655580"/>
    <w:rsid w:val="00655805"/>
    <w:rsid w:val="00655AC6"/>
    <w:rsid w:val="0066124F"/>
    <w:rsid w:val="006612F3"/>
    <w:rsid w:val="00661A7A"/>
    <w:rsid w:val="006625F6"/>
    <w:rsid w:val="0066320D"/>
    <w:rsid w:val="00664431"/>
    <w:rsid w:val="006649FF"/>
    <w:rsid w:val="00665EF3"/>
    <w:rsid w:val="00671C9E"/>
    <w:rsid w:val="00672C28"/>
    <w:rsid w:val="006743E4"/>
    <w:rsid w:val="00674A51"/>
    <w:rsid w:val="00676B8E"/>
    <w:rsid w:val="00677740"/>
    <w:rsid w:val="0068014D"/>
    <w:rsid w:val="006927D9"/>
    <w:rsid w:val="00693CBE"/>
    <w:rsid w:val="00697D29"/>
    <w:rsid w:val="006A174E"/>
    <w:rsid w:val="006A25BA"/>
    <w:rsid w:val="006A3E4D"/>
    <w:rsid w:val="006A71EE"/>
    <w:rsid w:val="006B295C"/>
    <w:rsid w:val="006B29C3"/>
    <w:rsid w:val="006B5F69"/>
    <w:rsid w:val="006C0B65"/>
    <w:rsid w:val="006C1833"/>
    <w:rsid w:val="006C52D1"/>
    <w:rsid w:val="006C6401"/>
    <w:rsid w:val="006C6DB1"/>
    <w:rsid w:val="006D02E3"/>
    <w:rsid w:val="006D0AB3"/>
    <w:rsid w:val="006D3D8C"/>
    <w:rsid w:val="006D7A45"/>
    <w:rsid w:val="006E2667"/>
    <w:rsid w:val="006E2D9F"/>
    <w:rsid w:val="006E42D2"/>
    <w:rsid w:val="006E4875"/>
    <w:rsid w:val="006E5D1A"/>
    <w:rsid w:val="006E6373"/>
    <w:rsid w:val="006F2838"/>
    <w:rsid w:val="006F5482"/>
    <w:rsid w:val="006F7CB3"/>
    <w:rsid w:val="007018C0"/>
    <w:rsid w:val="007056A3"/>
    <w:rsid w:val="007078A1"/>
    <w:rsid w:val="00712D99"/>
    <w:rsid w:val="0072617A"/>
    <w:rsid w:val="00734C56"/>
    <w:rsid w:val="00734CAC"/>
    <w:rsid w:val="007356F1"/>
    <w:rsid w:val="00743BF6"/>
    <w:rsid w:val="00753345"/>
    <w:rsid w:val="00753D9A"/>
    <w:rsid w:val="00756810"/>
    <w:rsid w:val="0075713E"/>
    <w:rsid w:val="00757656"/>
    <w:rsid w:val="00760E9C"/>
    <w:rsid w:val="007617A3"/>
    <w:rsid w:val="00763A55"/>
    <w:rsid w:val="007646A5"/>
    <w:rsid w:val="00767AE1"/>
    <w:rsid w:val="00770B13"/>
    <w:rsid w:val="0077170C"/>
    <w:rsid w:val="00773E72"/>
    <w:rsid w:val="00775433"/>
    <w:rsid w:val="007761F5"/>
    <w:rsid w:val="0077768B"/>
    <w:rsid w:val="0078046F"/>
    <w:rsid w:val="00781D99"/>
    <w:rsid w:val="007855B9"/>
    <w:rsid w:val="00785A76"/>
    <w:rsid w:val="00787EEE"/>
    <w:rsid w:val="007923A7"/>
    <w:rsid w:val="00793077"/>
    <w:rsid w:val="00797B22"/>
    <w:rsid w:val="007A0503"/>
    <w:rsid w:val="007A496B"/>
    <w:rsid w:val="007B05F5"/>
    <w:rsid w:val="007B1948"/>
    <w:rsid w:val="007B1DE5"/>
    <w:rsid w:val="007B2240"/>
    <w:rsid w:val="007B53D8"/>
    <w:rsid w:val="007B5D16"/>
    <w:rsid w:val="007C15C0"/>
    <w:rsid w:val="007C3F45"/>
    <w:rsid w:val="007C445E"/>
    <w:rsid w:val="007C5058"/>
    <w:rsid w:val="007D0CB4"/>
    <w:rsid w:val="007D163C"/>
    <w:rsid w:val="007D3E05"/>
    <w:rsid w:val="007D4956"/>
    <w:rsid w:val="007D6876"/>
    <w:rsid w:val="007D69EB"/>
    <w:rsid w:val="007D71B2"/>
    <w:rsid w:val="007E1366"/>
    <w:rsid w:val="007E152B"/>
    <w:rsid w:val="007E1684"/>
    <w:rsid w:val="007F0A87"/>
    <w:rsid w:val="007F1B31"/>
    <w:rsid w:val="007F2484"/>
    <w:rsid w:val="007F5039"/>
    <w:rsid w:val="007F7315"/>
    <w:rsid w:val="00801EE0"/>
    <w:rsid w:val="00803F26"/>
    <w:rsid w:val="00804AF5"/>
    <w:rsid w:val="008074B2"/>
    <w:rsid w:val="00812E8F"/>
    <w:rsid w:val="0081354A"/>
    <w:rsid w:val="0081670B"/>
    <w:rsid w:val="00817260"/>
    <w:rsid w:val="00820A18"/>
    <w:rsid w:val="00820BC9"/>
    <w:rsid w:val="00824996"/>
    <w:rsid w:val="00824D17"/>
    <w:rsid w:val="00827F36"/>
    <w:rsid w:val="00837803"/>
    <w:rsid w:val="00840317"/>
    <w:rsid w:val="0084201A"/>
    <w:rsid w:val="00845CD7"/>
    <w:rsid w:val="00851A15"/>
    <w:rsid w:val="00851FAE"/>
    <w:rsid w:val="00852071"/>
    <w:rsid w:val="00853E5B"/>
    <w:rsid w:val="008572F6"/>
    <w:rsid w:val="00862EAA"/>
    <w:rsid w:val="008632CF"/>
    <w:rsid w:val="00864E6D"/>
    <w:rsid w:val="00865AE6"/>
    <w:rsid w:val="008761D0"/>
    <w:rsid w:val="00877C30"/>
    <w:rsid w:val="0088144B"/>
    <w:rsid w:val="00881F1C"/>
    <w:rsid w:val="00881FC6"/>
    <w:rsid w:val="00882F94"/>
    <w:rsid w:val="008836B9"/>
    <w:rsid w:val="008844B1"/>
    <w:rsid w:val="0088570B"/>
    <w:rsid w:val="008867F5"/>
    <w:rsid w:val="00887C3B"/>
    <w:rsid w:val="0089109D"/>
    <w:rsid w:val="008922D6"/>
    <w:rsid w:val="008924AD"/>
    <w:rsid w:val="00892D46"/>
    <w:rsid w:val="00892F31"/>
    <w:rsid w:val="00895AEA"/>
    <w:rsid w:val="00896725"/>
    <w:rsid w:val="00897053"/>
    <w:rsid w:val="008A1E82"/>
    <w:rsid w:val="008A23AA"/>
    <w:rsid w:val="008A61C8"/>
    <w:rsid w:val="008B1F85"/>
    <w:rsid w:val="008B409E"/>
    <w:rsid w:val="008B7F48"/>
    <w:rsid w:val="008C1BE2"/>
    <w:rsid w:val="008C2589"/>
    <w:rsid w:val="008C2FB2"/>
    <w:rsid w:val="008C3E2F"/>
    <w:rsid w:val="008C61C0"/>
    <w:rsid w:val="008C6F4C"/>
    <w:rsid w:val="008D3103"/>
    <w:rsid w:val="008D5F5B"/>
    <w:rsid w:val="008E02FE"/>
    <w:rsid w:val="008E113F"/>
    <w:rsid w:val="008E118C"/>
    <w:rsid w:val="008E62AB"/>
    <w:rsid w:val="008F01E2"/>
    <w:rsid w:val="008F0DC1"/>
    <w:rsid w:val="008F36E3"/>
    <w:rsid w:val="008F3B78"/>
    <w:rsid w:val="008F44FE"/>
    <w:rsid w:val="008F482B"/>
    <w:rsid w:val="008F5500"/>
    <w:rsid w:val="008F6A09"/>
    <w:rsid w:val="008F7728"/>
    <w:rsid w:val="009010AC"/>
    <w:rsid w:val="009015DD"/>
    <w:rsid w:val="009064EA"/>
    <w:rsid w:val="00907F1A"/>
    <w:rsid w:val="00910E9C"/>
    <w:rsid w:val="0091166D"/>
    <w:rsid w:val="00915543"/>
    <w:rsid w:val="00920D2E"/>
    <w:rsid w:val="009249A2"/>
    <w:rsid w:val="00924A9D"/>
    <w:rsid w:val="00927241"/>
    <w:rsid w:val="009278B0"/>
    <w:rsid w:val="00927AC3"/>
    <w:rsid w:val="00930989"/>
    <w:rsid w:val="00932601"/>
    <w:rsid w:val="00940ABD"/>
    <w:rsid w:val="00940C66"/>
    <w:rsid w:val="0094169A"/>
    <w:rsid w:val="00943A99"/>
    <w:rsid w:val="00944A28"/>
    <w:rsid w:val="00953432"/>
    <w:rsid w:val="00953988"/>
    <w:rsid w:val="00955B7B"/>
    <w:rsid w:val="0095686C"/>
    <w:rsid w:val="00956AA0"/>
    <w:rsid w:val="00957838"/>
    <w:rsid w:val="009610BC"/>
    <w:rsid w:val="00961848"/>
    <w:rsid w:val="00961E51"/>
    <w:rsid w:val="00962E36"/>
    <w:rsid w:val="00963168"/>
    <w:rsid w:val="00963270"/>
    <w:rsid w:val="009664DD"/>
    <w:rsid w:val="00967C4E"/>
    <w:rsid w:val="00971BD3"/>
    <w:rsid w:val="009730A0"/>
    <w:rsid w:val="0097383D"/>
    <w:rsid w:val="009763B0"/>
    <w:rsid w:val="00977715"/>
    <w:rsid w:val="00984EF7"/>
    <w:rsid w:val="00985139"/>
    <w:rsid w:val="009901E4"/>
    <w:rsid w:val="009908E1"/>
    <w:rsid w:val="0099241C"/>
    <w:rsid w:val="00994C5A"/>
    <w:rsid w:val="009A3AAF"/>
    <w:rsid w:val="009A4375"/>
    <w:rsid w:val="009A4494"/>
    <w:rsid w:val="009B0778"/>
    <w:rsid w:val="009B08E8"/>
    <w:rsid w:val="009B1101"/>
    <w:rsid w:val="009B134F"/>
    <w:rsid w:val="009B4E57"/>
    <w:rsid w:val="009C109B"/>
    <w:rsid w:val="009C1C91"/>
    <w:rsid w:val="009C5F89"/>
    <w:rsid w:val="009C6B36"/>
    <w:rsid w:val="009C6F18"/>
    <w:rsid w:val="009C7065"/>
    <w:rsid w:val="009D02FC"/>
    <w:rsid w:val="009D212A"/>
    <w:rsid w:val="009D652E"/>
    <w:rsid w:val="009E3A97"/>
    <w:rsid w:val="009E3E68"/>
    <w:rsid w:val="009E550F"/>
    <w:rsid w:val="009E6611"/>
    <w:rsid w:val="009F1657"/>
    <w:rsid w:val="009F387B"/>
    <w:rsid w:val="009F3FFB"/>
    <w:rsid w:val="009F6A9E"/>
    <w:rsid w:val="00A00144"/>
    <w:rsid w:val="00A006B3"/>
    <w:rsid w:val="00A0086A"/>
    <w:rsid w:val="00A012CA"/>
    <w:rsid w:val="00A05B79"/>
    <w:rsid w:val="00A0761A"/>
    <w:rsid w:val="00A1178E"/>
    <w:rsid w:val="00A155AE"/>
    <w:rsid w:val="00A15BC8"/>
    <w:rsid w:val="00A30BF1"/>
    <w:rsid w:val="00A318FB"/>
    <w:rsid w:val="00A31A8D"/>
    <w:rsid w:val="00A349C6"/>
    <w:rsid w:val="00A367D6"/>
    <w:rsid w:val="00A3719F"/>
    <w:rsid w:val="00A371E2"/>
    <w:rsid w:val="00A3739D"/>
    <w:rsid w:val="00A402C4"/>
    <w:rsid w:val="00A42264"/>
    <w:rsid w:val="00A4400B"/>
    <w:rsid w:val="00A5263F"/>
    <w:rsid w:val="00A53733"/>
    <w:rsid w:val="00A54E34"/>
    <w:rsid w:val="00A55239"/>
    <w:rsid w:val="00A5700B"/>
    <w:rsid w:val="00A5729F"/>
    <w:rsid w:val="00A577A0"/>
    <w:rsid w:val="00A57A1E"/>
    <w:rsid w:val="00A60269"/>
    <w:rsid w:val="00A60E4A"/>
    <w:rsid w:val="00A62B36"/>
    <w:rsid w:val="00A64ECE"/>
    <w:rsid w:val="00A70401"/>
    <w:rsid w:val="00A71819"/>
    <w:rsid w:val="00A73ED3"/>
    <w:rsid w:val="00A76C5B"/>
    <w:rsid w:val="00A7767E"/>
    <w:rsid w:val="00A85214"/>
    <w:rsid w:val="00A86501"/>
    <w:rsid w:val="00A946FD"/>
    <w:rsid w:val="00AA2652"/>
    <w:rsid w:val="00AA44E7"/>
    <w:rsid w:val="00AA6AA1"/>
    <w:rsid w:val="00AB102E"/>
    <w:rsid w:val="00AB7A64"/>
    <w:rsid w:val="00AC6B02"/>
    <w:rsid w:val="00AD0C38"/>
    <w:rsid w:val="00AD2B5C"/>
    <w:rsid w:val="00AD5FE6"/>
    <w:rsid w:val="00AD78D4"/>
    <w:rsid w:val="00AE0A3D"/>
    <w:rsid w:val="00AE202C"/>
    <w:rsid w:val="00AE5260"/>
    <w:rsid w:val="00AE689A"/>
    <w:rsid w:val="00AE7133"/>
    <w:rsid w:val="00AF38ED"/>
    <w:rsid w:val="00AF3F1F"/>
    <w:rsid w:val="00AF623F"/>
    <w:rsid w:val="00B0255A"/>
    <w:rsid w:val="00B05669"/>
    <w:rsid w:val="00B0596B"/>
    <w:rsid w:val="00B06643"/>
    <w:rsid w:val="00B07A18"/>
    <w:rsid w:val="00B12121"/>
    <w:rsid w:val="00B14B2B"/>
    <w:rsid w:val="00B17C1C"/>
    <w:rsid w:val="00B20013"/>
    <w:rsid w:val="00B21120"/>
    <w:rsid w:val="00B22186"/>
    <w:rsid w:val="00B258BA"/>
    <w:rsid w:val="00B25FB8"/>
    <w:rsid w:val="00B315A2"/>
    <w:rsid w:val="00B31BF3"/>
    <w:rsid w:val="00B31C88"/>
    <w:rsid w:val="00B32AA3"/>
    <w:rsid w:val="00B33649"/>
    <w:rsid w:val="00B355F7"/>
    <w:rsid w:val="00B35F98"/>
    <w:rsid w:val="00B364FF"/>
    <w:rsid w:val="00B43BF6"/>
    <w:rsid w:val="00B4754B"/>
    <w:rsid w:val="00B50BF4"/>
    <w:rsid w:val="00B54FC3"/>
    <w:rsid w:val="00B60E15"/>
    <w:rsid w:val="00B63087"/>
    <w:rsid w:val="00B6571E"/>
    <w:rsid w:val="00B67CED"/>
    <w:rsid w:val="00B74567"/>
    <w:rsid w:val="00B755AE"/>
    <w:rsid w:val="00B81646"/>
    <w:rsid w:val="00B81900"/>
    <w:rsid w:val="00B819F9"/>
    <w:rsid w:val="00B82467"/>
    <w:rsid w:val="00B840C0"/>
    <w:rsid w:val="00B84B7B"/>
    <w:rsid w:val="00B876DC"/>
    <w:rsid w:val="00B87D01"/>
    <w:rsid w:val="00B9259B"/>
    <w:rsid w:val="00B92E12"/>
    <w:rsid w:val="00B92F16"/>
    <w:rsid w:val="00B92F56"/>
    <w:rsid w:val="00B935FA"/>
    <w:rsid w:val="00B93D4E"/>
    <w:rsid w:val="00B97847"/>
    <w:rsid w:val="00BA358D"/>
    <w:rsid w:val="00BA4DDD"/>
    <w:rsid w:val="00BA5435"/>
    <w:rsid w:val="00BA66CD"/>
    <w:rsid w:val="00BB47D5"/>
    <w:rsid w:val="00BB493E"/>
    <w:rsid w:val="00BB52F5"/>
    <w:rsid w:val="00BB5C30"/>
    <w:rsid w:val="00BC054A"/>
    <w:rsid w:val="00BC3031"/>
    <w:rsid w:val="00BC405F"/>
    <w:rsid w:val="00BD03A9"/>
    <w:rsid w:val="00BD342D"/>
    <w:rsid w:val="00BD57F6"/>
    <w:rsid w:val="00BD6A56"/>
    <w:rsid w:val="00BD70EA"/>
    <w:rsid w:val="00BE01E9"/>
    <w:rsid w:val="00BE23DA"/>
    <w:rsid w:val="00BE34DC"/>
    <w:rsid w:val="00BE43BE"/>
    <w:rsid w:val="00BE5CF9"/>
    <w:rsid w:val="00BE699C"/>
    <w:rsid w:val="00BE6BD2"/>
    <w:rsid w:val="00BF160D"/>
    <w:rsid w:val="00BF5052"/>
    <w:rsid w:val="00BF5D91"/>
    <w:rsid w:val="00BF74EB"/>
    <w:rsid w:val="00BF7B6C"/>
    <w:rsid w:val="00C002F0"/>
    <w:rsid w:val="00C059BB"/>
    <w:rsid w:val="00C05E6C"/>
    <w:rsid w:val="00C066CF"/>
    <w:rsid w:val="00C06FD9"/>
    <w:rsid w:val="00C07386"/>
    <w:rsid w:val="00C07BF2"/>
    <w:rsid w:val="00C12628"/>
    <w:rsid w:val="00C1322B"/>
    <w:rsid w:val="00C15ED5"/>
    <w:rsid w:val="00C215AF"/>
    <w:rsid w:val="00C21A7D"/>
    <w:rsid w:val="00C23342"/>
    <w:rsid w:val="00C246EC"/>
    <w:rsid w:val="00C26B75"/>
    <w:rsid w:val="00C27ED7"/>
    <w:rsid w:val="00C312D4"/>
    <w:rsid w:val="00C323C4"/>
    <w:rsid w:val="00C34839"/>
    <w:rsid w:val="00C36129"/>
    <w:rsid w:val="00C368C3"/>
    <w:rsid w:val="00C40672"/>
    <w:rsid w:val="00C436E2"/>
    <w:rsid w:val="00C43ACF"/>
    <w:rsid w:val="00C44DFB"/>
    <w:rsid w:val="00C461DA"/>
    <w:rsid w:val="00C479FA"/>
    <w:rsid w:val="00C50955"/>
    <w:rsid w:val="00C50A6C"/>
    <w:rsid w:val="00C50F68"/>
    <w:rsid w:val="00C53136"/>
    <w:rsid w:val="00C552E1"/>
    <w:rsid w:val="00C65F6B"/>
    <w:rsid w:val="00C670F1"/>
    <w:rsid w:val="00C677B5"/>
    <w:rsid w:val="00C6789D"/>
    <w:rsid w:val="00C67EF8"/>
    <w:rsid w:val="00C70A0A"/>
    <w:rsid w:val="00C731D9"/>
    <w:rsid w:val="00C7534A"/>
    <w:rsid w:val="00C75BA0"/>
    <w:rsid w:val="00C82CB7"/>
    <w:rsid w:val="00C8412C"/>
    <w:rsid w:val="00C85965"/>
    <w:rsid w:val="00C917D0"/>
    <w:rsid w:val="00C91ED8"/>
    <w:rsid w:val="00C92B59"/>
    <w:rsid w:val="00C92F03"/>
    <w:rsid w:val="00C94024"/>
    <w:rsid w:val="00C950FD"/>
    <w:rsid w:val="00CA2094"/>
    <w:rsid w:val="00CA4D70"/>
    <w:rsid w:val="00CA7002"/>
    <w:rsid w:val="00CA7563"/>
    <w:rsid w:val="00CB09E3"/>
    <w:rsid w:val="00CB35AE"/>
    <w:rsid w:val="00CB4B1D"/>
    <w:rsid w:val="00CB4D05"/>
    <w:rsid w:val="00CB62DD"/>
    <w:rsid w:val="00CB6801"/>
    <w:rsid w:val="00CB7408"/>
    <w:rsid w:val="00CB76CC"/>
    <w:rsid w:val="00CB7ED7"/>
    <w:rsid w:val="00CC0A05"/>
    <w:rsid w:val="00CC24B3"/>
    <w:rsid w:val="00CC477B"/>
    <w:rsid w:val="00CC6DE9"/>
    <w:rsid w:val="00CD060E"/>
    <w:rsid w:val="00CD37C5"/>
    <w:rsid w:val="00CD40B4"/>
    <w:rsid w:val="00CD4283"/>
    <w:rsid w:val="00CD4546"/>
    <w:rsid w:val="00CD46C0"/>
    <w:rsid w:val="00CD5D06"/>
    <w:rsid w:val="00CD5DCA"/>
    <w:rsid w:val="00CD67C1"/>
    <w:rsid w:val="00CD7984"/>
    <w:rsid w:val="00CE221A"/>
    <w:rsid w:val="00CE34A5"/>
    <w:rsid w:val="00CE41F6"/>
    <w:rsid w:val="00CE521C"/>
    <w:rsid w:val="00CE6267"/>
    <w:rsid w:val="00CE6F65"/>
    <w:rsid w:val="00CF1712"/>
    <w:rsid w:val="00CF4746"/>
    <w:rsid w:val="00CF4AFB"/>
    <w:rsid w:val="00D0037E"/>
    <w:rsid w:val="00D00C12"/>
    <w:rsid w:val="00D018CE"/>
    <w:rsid w:val="00D01996"/>
    <w:rsid w:val="00D11C1C"/>
    <w:rsid w:val="00D15261"/>
    <w:rsid w:val="00D24498"/>
    <w:rsid w:val="00D26857"/>
    <w:rsid w:val="00D26F25"/>
    <w:rsid w:val="00D34EB9"/>
    <w:rsid w:val="00D37205"/>
    <w:rsid w:val="00D404DC"/>
    <w:rsid w:val="00D43D9F"/>
    <w:rsid w:val="00D44B39"/>
    <w:rsid w:val="00D46C4C"/>
    <w:rsid w:val="00D5164A"/>
    <w:rsid w:val="00D5177D"/>
    <w:rsid w:val="00D51A82"/>
    <w:rsid w:val="00D51FDC"/>
    <w:rsid w:val="00D5246E"/>
    <w:rsid w:val="00D533EB"/>
    <w:rsid w:val="00D54208"/>
    <w:rsid w:val="00D54EF9"/>
    <w:rsid w:val="00D565FA"/>
    <w:rsid w:val="00D57B01"/>
    <w:rsid w:val="00D57F13"/>
    <w:rsid w:val="00D615A4"/>
    <w:rsid w:val="00D624F5"/>
    <w:rsid w:val="00D628BC"/>
    <w:rsid w:val="00D654F2"/>
    <w:rsid w:val="00D71477"/>
    <w:rsid w:val="00D71AAC"/>
    <w:rsid w:val="00D723BD"/>
    <w:rsid w:val="00D76420"/>
    <w:rsid w:val="00D772F3"/>
    <w:rsid w:val="00D82DE7"/>
    <w:rsid w:val="00D83F55"/>
    <w:rsid w:val="00D85C97"/>
    <w:rsid w:val="00D86DEE"/>
    <w:rsid w:val="00D87525"/>
    <w:rsid w:val="00D92274"/>
    <w:rsid w:val="00D9251D"/>
    <w:rsid w:val="00D95C58"/>
    <w:rsid w:val="00D963CA"/>
    <w:rsid w:val="00DA0416"/>
    <w:rsid w:val="00DA0CC2"/>
    <w:rsid w:val="00DA2BEB"/>
    <w:rsid w:val="00DA4379"/>
    <w:rsid w:val="00DA446A"/>
    <w:rsid w:val="00DA49EC"/>
    <w:rsid w:val="00DB10D0"/>
    <w:rsid w:val="00DB2332"/>
    <w:rsid w:val="00DB6F2E"/>
    <w:rsid w:val="00DC1869"/>
    <w:rsid w:val="00DC1B32"/>
    <w:rsid w:val="00DC42D6"/>
    <w:rsid w:val="00DC43CE"/>
    <w:rsid w:val="00DC554C"/>
    <w:rsid w:val="00DC55E2"/>
    <w:rsid w:val="00DC58E4"/>
    <w:rsid w:val="00DD12D5"/>
    <w:rsid w:val="00DD1914"/>
    <w:rsid w:val="00DD23C6"/>
    <w:rsid w:val="00DD23D0"/>
    <w:rsid w:val="00DD48B5"/>
    <w:rsid w:val="00DE4AE3"/>
    <w:rsid w:val="00DE4B40"/>
    <w:rsid w:val="00DE4F64"/>
    <w:rsid w:val="00DE7752"/>
    <w:rsid w:val="00DF033A"/>
    <w:rsid w:val="00DF4E4B"/>
    <w:rsid w:val="00DF6BBA"/>
    <w:rsid w:val="00DF6FC4"/>
    <w:rsid w:val="00E028C8"/>
    <w:rsid w:val="00E05BB1"/>
    <w:rsid w:val="00E06E75"/>
    <w:rsid w:val="00E0755A"/>
    <w:rsid w:val="00E102EB"/>
    <w:rsid w:val="00E1058C"/>
    <w:rsid w:val="00E10A46"/>
    <w:rsid w:val="00E1165C"/>
    <w:rsid w:val="00E15008"/>
    <w:rsid w:val="00E221EE"/>
    <w:rsid w:val="00E33117"/>
    <w:rsid w:val="00E36848"/>
    <w:rsid w:val="00E3793F"/>
    <w:rsid w:val="00E40782"/>
    <w:rsid w:val="00E42DE2"/>
    <w:rsid w:val="00E44FB3"/>
    <w:rsid w:val="00E47B6C"/>
    <w:rsid w:val="00E5014D"/>
    <w:rsid w:val="00E51589"/>
    <w:rsid w:val="00E5371D"/>
    <w:rsid w:val="00E570A1"/>
    <w:rsid w:val="00E618D2"/>
    <w:rsid w:val="00E61A86"/>
    <w:rsid w:val="00E626A9"/>
    <w:rsid w:val="00E62903"/>
    <w:rsid w:val="00E63032"/>
    <w:rsid w:val="00E67B20"/>
    <w:rsid w:val="00E702F6"/>
    <w:rsid w:val="00E70908"/>
    <w:rsid w:val="00E70B20"/>
    <w:rsid w:val="00E71DB5"/>
    <w:rsid w:val="00E7239D"/>
    <w:rsid w:val="00E72E8A"/>
    <w:rsid w:val="00E73580"/>
    <w:rsid w:val="00E74170"/>
    <w:rsid w:val="00E743F8"/>
    <w:rsid w:val="00E7641E"/>
    <w:rsid w:val="00E776F1"/>
    <w:rsid w:val="00E85AF3"/>
    <w:rsid w:val="00E861A2"/>
    <w:rsid w:val="00E87D99"/>
    <w:rsid w:val="00E94B61"/>
    <w:rsid w:val="00E94B89"/>
    <w:rsid w:val="00E96E0F"/>
    <w:rsid w:val="00E97675"/>
    <w:rsid w:val="00EA1803"/>
    <w:rsid w:val="00EA3052"/>
    <w:rsid w:val="00EA5035"/>
    <w:rsid w:val="00EA682B"/>
    <w:rsid w:val="00EA7852"/>
    <w:rsid w:val="00EB0DA9"/>
    <w:rsid w:val="00EB190C"/>
    <w:rsid w:val="00EB21F7"/>
    <w:rsid w:val="00EB4FB5"/>
    <w:rsid w:val="00EB6C92"/>
    <w:rsid w:val="00EB7202"/>
    <w:rsid w:val="00EC0969"/>
    <w:rsid w:val="00EC1C62"/>
    <w:rsid w:val="00EC2178"/>
    <w:rsid w:val="00EC233C"/>
    <w:rsid w:val="00EC27BF"/>
    <w:rsid w:val="00EC2D5C"/>
    <w:rsid w:val="00EC605D"/>
    <w:rsid w:val="00EC6C34"/>
    <w:rsid w:val="00EC7720"/>
    <w:rsid w:val="00ED1BC2"/>
    <w:rsid w:val="00ED21B3"/>
    <w:rsid w:val="00ED4227"/>
    <w:rsid w:val="00ED699D"/>
    <w:rsid w:val="00EE08EB"/>
    <w:rsid w:val="00EE14AA"/>
    <w:rsid w:val="00EE2E39"/>
    <w:rsid w:val="00EE5EFD"/>
    <w:rsid w:val="00EF11DE"/>
    <w:rsid w:val="00EF1FFA"/>
    <w:rsid w:val="00EF2545"/>
    <w:rsid w:val="00EF337E"/>
    <w:rsid w:val="00EF37FF"/>
    <w:rsid w:val="00EF548A"/>
    <w:rsid w:val="00EF5685"/>
    <w:rsid w:val="00F008B0"/>
    <w:rsid w:val="00F02C1B"/>
    <w:rsid w:val="00F055AD"/>
    <w:rsid w:val="00F1648D"/>
    <w:rsid w:val="00F20898"/>
    <w:rsid w:val="00F22551"/>
    <w:rsid w:val="00F22DA9"/>
    <w:rsid w:val="00F23538"/>
    <w:rsid w:val="00F26FA3"/>
    <w:rsid w:val="00F30588"/>
    <w:rsid w:val="00F3087B"/>
    <w:rsid w:val="00F30928"/>
    <w:rsid w:val="00F35F11"/>
    <w:rsid w:val="00F40986"/>
    <w:rsid w:val="00F43023"/>
    <w:rsid w:val="00F503F5"/>
    <w:rsid w:val="00F5307F"/>
    <w:rsid w:val="00F55396"/>
    <w:rsid w:val="00F557AC"/>
    <w:rsid w:val="00F55F39"/>
    <w:rsid w:val="00F61EB2"/>
    <w:rsid w:val="00F62954"/>
    <w:rsid w:val="00F636A5"/>
    <w:rsid w:val="00F657CE"/>
    <w:rsid w:val="00F67D89"/>
    <w:rsid w:val="00F73652"/>
    <w:rsid w:val="00F77944"/>
    <w:rsid w:val="00F80ADA"/>
    <w:rsid w:val="00F81CBB"/>
    <w:rsid w:val="00F82D07"/>
    <w:rsid w:val="00F8475D"/>
    <w:rsid w:val="00F86283"/>
    <w:rsid w:val="00F87BD3"/>
    <w:rsid w:val="00F910E1"/>
    <w:rsid w:val="00F915AF"/>
    <w:rsid w:val="00F9178A"/>
    <w:rsid w:val="00F92CBB"/>
    <w:rsid w:val="00F94A51"/>
    <w:rsid w:val="00FA28AC"/>
    <w:rsid w:val="00FA28B1"/>
    <w:rsid w:val="00FA4C06"/>
    <w:rsid w:val="00FA7680"/>
    <w:rsid w:val="00FB115C"/>
    <w:rsid w:val="00FB16E6"/>
    <w:rsid w:val="00FB1FA9"/>
    <w:rsid w:val="00FB5D89"/>
    <w:rsid w:val="00FB68E9"/>
    <w:rsid w:val="00FC1D32"/>
    <w:rsid w:val="00FC60E8"/>
    <w:rsid w:val="00FC6E9E"/>
    <w:rsid w:val="00FD185F"/>
    <w:rsid w:val="00FD2A8F"/>
    <w:rsid w:val="00FD2FF3"/>
    <w:rsid w:val="00FD356B"/>
    <w:rsid w:val="00FD44FC"/>
    <w:rsid w:val="00FE1F5A"/>
    <w:rsid w:val="00FE20B5"/>
    <w:rsid w:val="00FE4109"/>
    <w:rsid w:val="00FE57ED"/>
    <w:rsid w:val="00FE70B9"/>
    <w:rsid w:val="00FE7225"/>
    <w:rsid w:val="00FF1352"/>
    <w:rsid w:val="00FF1C94"/>
    <w:rsid w:val="00FF6960"/>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AD7F6-A21C-4CBC-B314-09D72354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68"/>
    <w:pPr>
      <w:widowControl w:val="0"/>
      <w:spacing w:after="0" w:line="280" w:lineRule="atLeast"/>
    </w:pPr>
    <w:rPr>
      <w:rFonts w:ascii="Arial" w:eastAsia="Times New Roman" w:hAnsi="Arial" w:cs="Arial"/>
      <w:sz w:val="20"/>
      <w:szCs w:val="20"/>
    </w:rPr>
  </w:style>
  <w:style w:type="paragraph" w:styleId="Heading1">
    <w:name w:val="heading 1"/>
    <w:basedOn w:val="Normal"/>
    <w:next w:val="Normal"/>
    <w:link w:val="Heading1Char"/>
    <w:qFormat/>
    <w:rsid w:val="00DC554C"/>
    <w:pPr>
      <w:keepNext/>
      <w:pBdr>
        <w:bottom w:val="single" w:sz="4" w:space="1" w:color="auto"/>
      </w:pBdr>
      <w:spacing w:before="120" w:after="240"/>
      <w:outlineLvl w:val="0"/>
    </w:pPr>
    <w:rPr>
      <w:b/>
      <w:sz w:val="40"/>
      <w:szCs w:val="40"/>
    </w:rPr>
  </w:style>
  <w:style w:type="paragraph" w:styleId="Heading2">
    <w:name w:val="heading 2"/>
    <w:basedOn w:val="Normal"/>
    <w:next w:val="Normal"/>
    <w:link w:val="Heading2Char"/>
    <w:qFormat/>
    <w:rsid w:val="00D51FDC"/>
    <w:pPr>
      <w:numPr>
        <w:ilvl w:val="1"/>
        <w:numId w:val="7"/>
      </w:numPr>
      <w:spacing w:after="120"/>
      <w:outlineLvl w:val="1"/>
    </w:pPr>
    <w:rPr>
      <w:b/>
      <w:sz w:val="28"/>
      <w:szCs w:val="28"/>
    </w:rPr>
  </w:style>
  <w:style w:type="paragraph" w:styleId="Heading3">
    <w:name w:val="heading 3"/>
    <w:basedOn w:val="Heading2"/>
    <w:next w:val="Normal"/>
    <w:link w:val="Heading3Char"/>
    <w:qFormat/>
    <w:rsid w:val="00DC554C"/>
    <w:pPr>
      <w:numPr>
        <w:ilvl w:val="2"/>
      </w:numPr>
      <w:outlineLvl w:val="2"/>
    </w:pPr>
    <w:rPr>
      <w:sz w:val="22"/>
    </w:rPr>
  </w:style>
  <w:style w:type="paragraph" w:styleId="Heading4">
    <w:name w:val="heading 4"/>
    <w:basedOn w:val="Heading1"/>
    <w:next w:val="Normal"/>
    <w:link w:val="Heading4Char"/>
    <w:qFormat/>
    <w:rsid w:val="00116F6C"/>
    <w:pPr>
      <w:numPr>
        <w:ilvl w:val="3"/>
        <w:numId w:val="7"/>
      </w:numPr>
      <w:outlineLvl w:val="3"/>
    </w:pPr>
    <w:rPr>
      <w:b w:val="0"/>
      <w:sz w:val="20"/>
    </w:rPr>
  </w:style>
  <w:style w:type="paragraph" w:styleId="Heading5">
    <w:name w:val="heading 5"/>
    <w:basedOn w:val="Normal"/>
    <w:next w:val="Normal"/>
    <w:link w:val="Heading5Char"/>
    <w:qFormat/>
    <w:rsid w:val="00116F6C"/>
    <w:pPr>
      <w:numPr>
        <w:ilvl w:val="4"/>
        <w:numId w:val="7"/>
      </w:numPr>
      <w:spacing w:before="240" w:after="60"/>
      <w:outlineLvl w:val="4"/>
    </w:pPr>
    <w:rPr>
      <w:sz w:val="22"/>
    </w:rPr>
  </w:style>
  <w:style w:type="paragraph" w:styleId="Heading6">
    <w:name w:val="heading 6"/>
    <w:basedOn w:val="Normal"/>
    <w:next w:val="Normal"/>
    <w:link w:val="Heading6Char"/>
    <w:qFormat/>
    <w:rsid w:val="00116F6C"/>
    <w:pPr>
      <w:numPr>
        <w:ilvl w:val="5"/>
        <w:numId w:val="7"/>
      </w:numPr>
      <w:spacing w:before="240" w:after="60"/>
      <w:outlineLvl w:val="5"/>
    </w:pPr>
    <w:rPr>
      <w:i/>
      <w:sz w:val="22"/>
    </w:rPr>
  </w:style>
  <w:style w:type="paragraph" w:styleId="Heading7">
    <w:name w:val="heading 7"/>
    <w:basedOn w:val="Normal"/>
    <w:next w:val="Normal"/>
    <w:link w:val="Heading7Char"/>
    <w:qFormat/>
    <w:rsid w:val="00116F6C"/>
    <w:pPr>
      <w:numPr>
        <w:ilvl w:val="6"/>
        <w:numId w:val="7"/>
      </w:numPr>
      <w:spacing w:before="240" w:after="60"/>
      <w:outlineLvl w:val="6"/>
    </w:pPr>
  </w:style>
  <w:style w:type="paragraph" w:styleId="Heading8">
    <w:name w:val="heading 8"/>
    <w:basedOn w:val="Normal"/>
    <w:next w:val="Normal"/>
    <w:link w:val="Heading8Char"/>
    <w:qFormat/>
    <w:rsid w:val="00116F6C"/>
    <w:pPr>
      <w:numPr>
        <w:ilvl w:val="7"/>
        <w:numId w:val="7"/>
      </w:numPr>
      <w:spacing w:before="240" w:after="60"/>
      <w:outlineLvl w:val="7"/>
    </w:pPr>
    <w:rPr>
      <w:i/>
    </w:rPr>
  </w:style>
  <w:style w:type="paragraph" w:styleId="Heading9">
    <w:name w:val="heading 9"/>
    <w:basedOn w:val="Normal"/>
    <w:next w:val="Normal"/>
    <w:link w:val="Heading9Char"/>
    <w:qFormat/>
    <w:rsid w:val="00116F6C"/>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54C"/>
    <w:rPr>
      <w:rFonts w:ascii="Arial" w:eastAsia="Times New Roman" w:hAnsi="Arial" w:cs="Arial"/>
      <w:b/>
      <w:sz w:val="40"/>
      <w:szCs w:val="40"/>
      <w:lang w:val="en-US"/>
    </w:rPr>
  </w:style>
  <w:style w:type="character" w:customStyle="1" w:styleId="Heading2Char">
    <w:name w:val="Heading 2 Char"/>
    <w:basedOn w:val="DefaultParagraphFont"/>
    <w:link w:val="Heading2"/>
    <w:rsid w:val="00D51FDC"/>
    <w:rPr>
      <w:rFonts w:ascii="Arial" w:eastAsia="Times New Roman" w:hAnsi="Arial" w:cs="Arial"/>
      <w:b/>
      <w:sz w:val="28"/>
      <w:szCs w:val="28"/>
    </w:rPr>
  </w:style>
  <w:style w:type="character" w:customStyle="1" w:styleId="Heading3Char">
    <w:name w:val="Heading 3 Char"/>
    <w:basedOn w:val="DefaultParagraphFont"/>
    <w:link w:val="Heading3"/>
    <w:rsid w:val="00DC554C"/>
    <w:rPr>
      <w:rFonts w:ascii="Arial" w:eastAsia="Times New Roman" w:hAnsi="Arial" w:cs="Arial"/>
      <w:b/>
      <w:szCs w:val="28"/>
    </w:rPr>
  </w:style>
  <w:style w:type="character" w:customStyle="1" w:styleId="Heading4Char">
    <w:name w:val="Heading 4 Char"/>
    <w:basedOn w:val="DefaultParagraphFont"/>
    <w:link w:val="Heading4"/>
    <w:rsid w:val="00116F6C"/>
    <w:rPr>
      <w:rFonts w:ascii="Arial" w:eastAsia="Times New Roman" w:hAnsi="Arial" w:cs="Arial"/>
      <w:sz w:val="20"/>
      <w:szCs w:val="40"/>
    </w:rPr>
  </w:style>
  <w:style w:type="character" w:customStyle="1" w:styleId="Heading5Char">
    <w:name w:val="Heading 5 Char"/>
    <w:basedOn w:val="DefaultParagraphFont"/>
    <w:link w:val="Heading5"/>
    <w:rsid w:val="00116F6C"/>
    <w:rPr>
      <w:rFonts w:ascii="Arial" w:eastAsia="Times New Roman" w:hAnsi="Arial" w:cs="Arial"/>
      <w:szCs w:val="20"/>
    </w:rPr>
  </w:style>
  <w:style w:type="character" w:customStyle="1" w:styleId="Heading6Char">
    <w:name w:val="Heading 6 Char"/>
    <w:basedOn w:val="DefaultParagraphFont"/>
    <w:link w:val="Heading6"/>
    <w:rsid w:val="00116F6C"/>
    <w:rPr>
      <w:rFonts w:ascii="Arial" w:eastAsia="Times New Roman" w:hAnsi="Arial" w:cs="Arial"/>
      <w:i/>
      <w:szCs w:val="20"/>
    </w:rPr>
  </w:style>
  <w:style w:type="character" w:customStyle="1" w:styleId="Heading7Char">
    <w:name w:val="Heading 7 Char"/>
    <w:basedOn w:val="DefaultParagraphFont"/>
    <w:link w:val="Heading7"/>
    <w:rsid w:val="00116F6C"/>
    <w:rPr>
      <w:rFonts w:ascii="Arial" w:eastAsia="Times New Roman" w:hAnsi="Arial" w:cs="Arial"/>
      <w:sz w:val="20"/>
      <w:szCs w:val="20"/>
    </w:rPr>
  </w:style>
  <w:style w:type="character" w:customStyle="1" w:styleId="Heading8Char">
    <w:name w:val="Heading 8 Char"/>
    <w:basedOn w:val="DefaultParagraphFont"/>
    <w:link w:val="Heading8"/>
    <w:rsid w:val="00116F6C"/>
    <w:rPr>
      <w:rFonts w:ascii="Arial" w:eastAsia="Times New Roman" w:hAnsi="Arial" w:cs="Arial"/>
      <w:i/>
      <w:sz w:val="20"/>
      <w:szCs w:val="20"/>
    </w:rPr>
  </w:style>
  <w:style w:type="character" w:customStyle="1" w:styleId="Heading9Char">
    <w:name w:val="Heading 9 Char"/>
    <w:basedOn w:val="DefaultParagraphFont"/>
    <w:link w:val="Heading9"/>
    <w:rsid w:val="00116F6C"/>
    <w:rPr>
      <w:rFonts w:ascii="Arial" w:eastAsia="Times New Roman" w:hAnsi="Arial" w:cs="Arial"/>
      <w:b/>
      <w:i/>
      <w:sz w:val="18"/>
      <w:szCs w:val="20"/>
    </w:rPr>
  </w:style>
  <w:style w:type="paragraph" w:styleId="Title">
    <w:name w:val="Title"/>
    <w:basedOn w:val="Normal"/>
    <w:next w:val="Normal"/>
    <w:link w:val="TitleChar"/>
    <w:qFormat/>
    <w:rsid w:val="00116F6C"/>
    <w:pPr>
      <w:spacing w:line="240" w:lineRule="auto"/>
      <w:jc w:val="center"/>
    </w:pPr>
    <w:rPr>
      <w:b/>
      <w:sz w:val="36"/>
    </w:rPr>
  </w:style>
  <w:style w:type="character" w:customStyle="1" w:styleId="TitleChar">
    <w:name w:val="Title Char"/>
    <w:basedOn w:val="DefaultParagraphFont"/>
    <w:link w:val="Title"/>
    <w:rsid w:val="00116F6C"/>
    <w:rPr>
      <w:rFonts w:ascii="Arial" w:eastAsia="Times New Roman" w:hAnsi="Arial" w:cs="Times New Roman"/>
      <w:b/>
      <w:sz w:val="36"/>
      <w:szCs w:val="20"/>
      <w:lang w:val="en-US"/>
    </w:rPr>
  </w:style>
  <w:style w:type="paragraph" w:styleId="TOC1">
    <w:name w:val="toc 1"/>
    <w:basedOn w:val="Normal"/>
    <w:next w:val="Normal"/>
    <w:uiPriority w:val="39"/>
    <w:qFormat/>
    <w:rsid w:val="00116F6C"/>
    <w:pPr>
      <w:tabs>
        <w:tab w:val="right" w:pos="9360"/>
      </w:tabs>
      <w:spacing w:before="240" w:after="60"/>
      <w:ind w:right="720"/>
    </w:pPr>
  </w:style>
  <w:style w:type="paragraph" w:styleId="TOC2">
    <w:name w:val="toc 2"/>
    <w:basedOn w:val="Normal"/>
    <w:next w:val="Normal"/>
    <w:uiPriority w:val="39"/>
    <w:qFormat/>
    <w:rsid w:val="00116F6C"/>
    <w:pPr>
      <w:tabs>
        <w:tab w:val="right" w:pos="9360"/>
      </w:tabs>
      <w:ind w:left="432" w:right="720"/>
    </w:pPr>
  </w:style>
  <w:style w:type="paragraph" w:styleId="Header">
    <w:name w:val="header"/>
    <w:basedOn w:val="Normal"/>
    <w:link w:val="HeaderChar"/>
    <w:semiHidden/>
    <w:rsid w:val="00116F6C"/>
    <w:pPr>
      <w:tabs>
        <w:tab w:val="center" w:pos="4320"/>
        <w:tab w:val="right" w:pos="8640"/>
      </w:tabs>
    </w:pPr>
  </w:style>
  <w:style w:type="character" w:customStyle="1" w:styleId="HeaderChar">
    <w:name w:val="Header Char"/>
    <w:basedOn w:val="DefaultParagraphFont"/>
    <w:link w:val="Header"/>
    <w:semiHidden/>
    <w:rsid w:val="00116F6C"/>
    <w:rPr>
      <w:rFonts w:ascii="Times New Roman" w:eastAsia="Times New Roman" w:hAnsi="Times New Roman" w:cs="Times New Roman"/>
      <w:sz w:val="20"/>
      <w:szCs w:val="20"/>
      <w:lang w:val="en-US"/>
    </w:rPr>
  </w:style>
  <w:style w:type="paragraph" w:styleId="Footer">
    <w:name w:val="footer"/>
    <w:basedOn w:val="Normal"/>
    <w:link w:val="FooterChar"/>
    <w:semiHidden/>
    <w:rsid w:val="00116F6C"/>
    <w:pPr>
      <w:tabs>
        <w:tab w:val="center" w:pos="4320"/>
        <w:tab w:val="right" w:pos="8640"/>
      </w:tabs>
    </w:pPr>
  </w:style>
  <w:style w:type="character" w:customStyle="1" w:styleId="FooterChar">
    <w:name w:val="Footer Char"/>
    <w:basedOn w:val="DefaultParagraphFont"/>
    <w:link w:val="Footer"/>
    <w:semiHidden/>
    <w:rsid w:val="00116F6C"/>
    <w:rPr>
      <w:rFonts w:ascii="Times New Roman" w:eastAsia="Times New Roman" w:hAnsi="Times New Roman" w:cs="Times New Roman"/>
      <w:sz w:val="20"/>
      <w:szCs w:val="20"/>
      <w:lang w:val="en-US"/>
    </w:rPr>
  </w:style>
  <w:style w:type="character" w:styleId="PageNumber">
    <w:name w:val="page number"/>
    <w:basedOn w:val="DefaultParagraphFont"/>
    <w:semiHidden/>
    <w:rsid w:val="00116F6C"/>
  </w:style>
  <w:style w:type="paragraph" w:customStyle="1" w:styleId="Tabletext">
    <w:name w:val="Tabletext"/>
    <w:basedOn w:val="Normal"/>
    <w:rsid w:val="00116F6C"/>
    <w:pPr>
      <w:keepLines/>
      <w:spacing w:after="120"/>
    </w:pPr>
  </w:style>
  <w:style w:type="paragraph" w:styleId="BodyText">
    <w:name w:val="Body Text"/>
    <w:basedOn w:val="Normal"/>
    <w:link w:val="BodyTextChar"/>
    <w:semiHidden/>
    <w:rsid w:val="00116F6C"/>
    <w:pPr>
      <w:keepLines/>
      <w:spacing w:after="120"/>
      <w:ind w:left="720"/>
    </w:pPr>
  </w:style>
  <w:style w:type="character" w:customStyle="1" w:styleId="BodyTextChar">
    <w:name w:val="Body Text Char"/>
    <w:basedOn w:val="DefaultParagraphFont"/>
    <w:link w:val="BodyText"/>
    <w:semiHidden/>
    <w:rsid w:val="00116F6C"/>
    <w:rPr>
      <w:rFonts w:ascii="Times New Roman" w:eastAsia="Times New Roman" w:hAnsi="Times New Roman" w:cs="Times New Roman"/>
      <w:sz w:val="20"/>
      <w:szCs w:val="20"/>
      <w:lang w:val="en-US"/>
    </w:rPr>
  </w:style>
  <w:style w:type="paragraph" w:customStyle="1" w:styleId="Blockquote">
    <w:name w:val="Blockquote"/>
    <w:basedOn w:val="Normal"/>
    <w:rsid w:val="00116F6C"/>
    <w:pPr>
      <w:widowControl/>
      <w:spacing w:before="100" w:after="100" w:line="240" w:lineRule="auto"/>
      <w:ind w:left="360" w:right="360"/>
    </w:pPr>
    <w:rPr>
      <w:snapToGrid w:val="0"/>
      <w:sz w:val="24"/>
    </w:rPr>
  </w:style>
  <w:style w:type="paragraph" w:customStyle="1" w:styleId="InfoBlue">
    <w:name w:val="InfoBlue"/>
    <w:basedOn w:val="Normal"/>
    <w:next w:val="BodyText"/>
    <w:autoRedefine/>
    <w:rsid w:val="00116F6C"/>
    <w:pPr>
      <w:spacing w:after="120"/>
      <w:ind w:left="720"/>
    </w:pPr>
    <w:rPr>
      <w:i/>
      <w:color w:val="0000FF"/>
    </w:rPr>
  </w:style>
  <w:style w:type="paragraph" w:styleId="BalloonText">
    <w:name w:val="Balloon Text"/>
    <w:basedOn w:val="Normal"/>
    <w:link w:val="BalloonTextChar"/>
    <w:uiPriority w:val="99"/>
    <w:semiHidden/>
    <w:unhideWhenUsed/>
    <w:rsid w:val="00116F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6C"/>
    <w:rPr>
      <w:rFonts w:ascii="Tahoma" w:eastAsia="Times New Roman" w:hAnsi="Tahoma" w:cs="Tahoma"/>
      <w:sz w:val="16"/>
      <w:szCs w:val="16"/>
      <w:lang w:val="en-US"/>
    </w:rPr>
  </w:style>
  <w:style w:type="paragraph" w:styleId="ListParagraph">
    <w:name w:val="List Paragraph"/>
    <w:basedOn w:val="Normal"/>
    <w:uiPriority w:val="34"/>
    <w:qFormat/>
    <w:rsid w:val="00644084"/>
    <w:pPr>
      <w:ind w:left="720"/>
      <w:contextualSpacing/>
    </w:pPr>
  </w:style>
  <w:style w:type="paragraph" w:customStyle="1" w:styleId="UpdateStyle2">
    <w:name w:val="Update Style 2"/>
    <w:basedOn w:val="Normal"/>
    <w:qFormat/>
    <w:rsid w:val="000F1F9F"/>
    <w:pPr>
      <w:widowControl/>
      <w:numPr>
        <w:ilvl w:val="2"/>
        <w:numId w:val="1"/>
      </w:numPr>
      <w:tabs>
        <w:tab w:val="clear" w:pos="1800"/>
        <w:tab w:val="num" w:pos="0"/>
      </w:tabs>
      <w:spacing w:line="240" w:lineRule="auto"/>
      <w:ind w:hanging="1800"/>
      <w:jc w:val="both"/>
    </w:pPr>
    <w:rPr>
      <w:b/>
      <w:bCs/>
      <w:i/>
      <w:iCs/>
    </w:rPr>
  </w:style>
  <w:style w:type="paragraph" w:customStyle="1" w:styleId="UpdateStyle1">
    <w:name w:val="Update Style 1"/>
    <w:basedOn w:val="Normal"/>
    <w:link w:val="UpdateStyle1Char"/>
    <w:qFormat/>
    <w:rsid w:val="000F1F9F"/>
    <w:pPr>
      <w:widowControl/>
      <w:numPr>
        <w:numId w:val="1"/>
      </w:numPr>
      <w:spacing w:line="240" w:lineRule="auto"/>
      <w:jc w:val="both"/>
    </w:pPr>
    <w:rPr>
      <w:b/>
      <w:bCs/>
      <w:sz w:val="22"/>
    </w:rPr>
  </w:style>
  <w:style w:type="character" w:customStyle="1" w:styleId="UpdateStyle1Char">
    <w:name w:val="Update Style 1 Char"/>
    <w:link w:val="UpdateStyle1"/>
    <w:rsid w:val="000F1F9F"/>
    <w:rPr>
      <w:rFonts w:ascii="Arial" w:eastAsia="Times New Roman" w:hAnsi="Arial" w:cs="Arial"/>
      <w:b/>
      <w:bCs/>
      <w:szCs w:val="20"/>
    </w:rPr>
  </w:style>
  <w:style w:type="paragraph" w:customStyle="1" w:styleId="TableText0">
    <w:name w:val="TableText"/>
    <w:basedOn w:val="BodyText"/>
    <w:rsid w:val="005A7EC0"/>
    <w:pPr>
      <w:keepLines w:val="0"/>
      <w:widowControl/>
      <w:spacing w:before="40" w:after="40" w:line="240" w:lineRule="auto"/>
      <w:ind w:left="0"/>
      <w:jc w:val="both"/>
    </w:pPr>
  </w:style>
  <w:style w:type="paragraph" w:styleId="Caption">
    <w:name w:val="caption"/>
    <w:basedOn w:val="Normal"/>
    <w:next w:val="Normal"/>
    <w:uiPriority w:val="35"/>
    <w:unhideWhenUsed/>
    <w:qFormat/>
    <w:rsid w:val="003063A1"/>
    <w:pPr>
      <w:spacing w:after="200" w:line="240" w:lineRule="auto"/>
    </w:pPr>
    <w:rPr>
      <w:b/>
      <w:bCs/>
      <w:color w:val="4F81BD" w:themeColor="accent1"/>
      <w:sz w:val="18"/>
      <w:szCs w:val="18"/>
    </w:rPr>
  </w:style>
  <w:style w:type="table" w:styleId="TableGrid">
    <w:name w:val="Table Grid"/>
    <w:basedOn w:val="TableNormal"/>
    <w:uiPriority w:val="59"/>
    <w:rsid w:val="0027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C552E1"/>
    <w:pPr>
      <w:tabs>
        <w:tab w:val="left" w:pos="880"/>
        <w:tab w:val="right" w:pos="9350"/>
      </w:tabs>
      <w:spacing w:after="100"/>
      <w:ind w:left="720"/>
    </w:pPr>
  </w:style>
  <w:style w:type="character" w:styleId="Hyperlink">
    <w:name w:val="Hyperlink"/>
    <w:basedOn w:val="DefaultParagraphFont"/>
    <w:uiPriority w:val="99"/>
    <w:unhideWhenUsed/>
    <w:rsid w:val="00DC55E2"/>
    <w:rPr>
      <w:color w:val="0000FF" w:themeColor="hyperlink"/>
      <w:u w:val="single"/>
    </w:rPr>
  </w:style>
  <w:style w:type="paragraph" w:styleId="NoSpacing">
    <w:name w:val="No Spacing"/>
    <w:uiPriority w:val="1"/>
    <w:qFormat/>
    <w:rsid w:val="002D06D3"/>
    <w:pPr>
      <w:widowControl w:val="0"/>
      <w:spacing w:after="0" w:line="240" w:lineRule="auto"/>
    </w:pPr>
    <w:rPr>
      <w:rFonts w:ascii="Arial" w:eastAsia="Times New Roman" w:hAnsi="Arial" w:cs="Arial"/>
      <w:sz w:val="20"/>
      <w:szCs w:val="20"/>
      <w:lang w:val="en-US"/>
    </w:rPr>
  </w:style>
  <w:style w:type="paragraph" w:styleId="TOCHeading">
    <w:name w:val="TOC Heading"/>
    <w:basedOn w:val="Heading1"/>
    <w:next w:val="Normal"/>
    <w:uiPriority w:val="39"/>
    <w:unhideWhenUsed/>
    <w:qFormat/>
    <w:rsid w:val="00C552E1"/>
    <w:pPr>
      <w:keepLines/>
      <w:widowControl/>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Default">
    <w:name w:val="Default"/>
    <w:rsid w:val="00EC2D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632068">
      <w:bodyDiv w:val="1"/>
      <w:marLeft w:val="0"/>
      <w:marRight w:val="0"/>
      <w:marTop w:val="0"/>
      <w:marBottom w:val="0"/>
      <w:divBdr>
        <w:top w:val="none" w:sz="0" w:space="0" w:color="auto"/>
        <w:left w:val="none" w:sz="0" w:space="0" w:color="auto"/>
        <w:bottom w:val="none" w:sz="0" w:space="0" w:color="auto"/>
        <w:right w:val="none" w:sz="0" w:space="0" w:color="auto"/>
      </w:divBdr>
    </w:div>
    <w:div w:id="1425413648">
      <w:bodyDiv w:val="1"/>
      <w:marLeft w:val="0"/>
      <w:marRight w:val="0"/>
      <w:marTop w:val="0"/>
      <w:marBottom w:val="0"/>
      <w:divBdr>
        <w:top w:val="none" w:sz="0" w:space="0" w:color="auto"/>
        <w:left w:val="none" w:sz="0" w:space="0" w:color="auto"/>
        <w:bottom w:val="none" w:sz="0" w:space="0" w:color="auto"/>
        <w:right w:val="none" w:sz="0" w:space="0" w:color="auto"/>
      </w:divBdr>
    </w:div>
    <w:div w:id="1791391830">
      <w:bodyDiv w:val="1"/>
      <w:marLeft w:val="0"/>
      <w:marRight w:val="0"/>
      <w:marTop w:val="0"/>
      <w:marBottom w:val="0"/>
      <w:divBdr>
        <w:top w:val="none" w:sz="0" w:space="0" w:color="auto"/>
        <w:left w:val="none" w:sz="0" w:space="0" w:color="auto"/>
        <w:bottom w:val="none" w:sz="0" w:space="0" w:color="auto"/>
        <w:right w:val="none" w:sz="0" w:space="0" w:color="auto"/>
      </w:divBdr>
    </w:div>
    <w:div w:id="1846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D179-08E0-49BD-92D4-1043902A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10765</TotalTime>
  <Pages>16</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White</dc:creator>
  <cp:lastModifiedBy>Sally White</cp:lastModifiedBy>
  <cp:revision>144</cp:revision>
  <cp:lastPrinted>2017-05-18T11:39:00Z</cp:lastPrinted>
  <dcterms:created xsi:type="dcterms:W3CDTF">2016-11-09T10:47:00Z</dcterms:created>
  <dcterms:modified xsi:type="dcterms:W3CDTF">2017-05-22T08:01:00Z</dcterms:modified>
</cp:coreProperties>
</file>